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B6B" w14:textId="1439196C" w:rsidR="007152C4" w:rsidRPr="00A01514" w:rsidRDefault="0067755E" w:rsidP="00A01514">
      <w:pPr>
        <w:ind w:left="-1440" w:right="-1440"/>
        <w:rPr>
          <w:rFonts w:cs="Arial"/>
        </w:rPr>
      </w:pPr>
      <w:r>
        <w:rPr>
          <w:rFonts w:cs="Arial"/>
          <w:noProof/>
        </w:rPr>
        <mc:AlternateContent>
          <mc:Choice Requires="wps">
            <w:drawing>
              <wp:anchor distT="0" distB="0" distL="114300" distR="114300" simplePos="0" relativeHeight="251658240" behindDoc="0" locked="0" layoutInCell="1" allowOverlap="1" wp14:anchorId="1367C328" wp14:editId="7FF2E6D9">
                <wp:simplePos x="0" y="0"/>
                <wp:positionH relativeFrom="column">
                  <wp:posOffset>180975</wp:posOffset>
                </wp:positionH>
                <wp:positionV relativeFrom="paragraph">
                  <wp:posOffset>0</wp:posOffset>
                </wp:positionV>
                <wp:extent cx="5474335" cy="786765"/>
                <wp:effectExtent l="0" t="0" r="0" b="0"/>
                <wp:wrapThrough wrapText="bothSides">
                  <wp:wrapPolygon edited="0">
                    <wp:start x="0" y="0"/>
                    <wp:lineTo x="0" y="21600"/>
                    <wp:lineTo x="21600" y="21600"/>
                    <wp:lineTo x="21600" y="0"/>
                  </wp:wrapPolygon>
                </wp:wrapThrough>
                <wp:docPr id="11" name="TextBox 6"/>
                <wp:cNvGraphicFramePr/>
                <a:graphic xmlns:a="http://schemas.openxmlformats.org/drawingml/2006/main">
                  <a:graphicData uri="http://schemas.microsoft.com/office/word/2010/wordprocessingShape">
                    <wps:wsp>
                      <wps:cNvSpPr txBox="1"/>
                      <wps:spPr>
                        <a:xfrm>
                          <a:off x="0" y="0"/>
                          <a:ext cx="5474335" cy="7867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057595" w14:textId="543A49B4" w:rsidR="0067755E" w:rsidRDefault="0067755E" w:rsidP="0067755E">
                            <w:pPr>
                              <w:pStyle w:val="NoSpacing"/>
                              <w:kinsoku w:val="0"/>
                              <w:overflowPunct w:val="0"/>
                              <w:textAlignment w:val="baseline"/>
                              <w:rPr>
                                <w:rFonts w:ascii="Arial" w:hAnsi="Arial" w:cs="Arial"/>
                                <w:kern w:val="24"/>
                                <w:sz w:val="52"/>
                                <w:szCs w:val="32"/>
                              </w:rPr>
                            </w:pPr>
                            <w:r>
                              <w:rPr>
                                <w:noProof/>
                              </w:rPr>
                              <w:drawing>
                                <wp:inline distT="0" distB="0" distL="0" distR="0" wp14:anchorId="3BDA711E" wp14:editId="46325075">
                                  <wp:extent cx="1066801" cy="333375"/>
                                  <wp:effectExtent l="0" t="0" r="0" b="0"/>
                                  <wp:docPr id="1959907437" name="Picture 1959907437"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364" cy="341363"/>
                                          </a:xfrm>
                                          <a:prstGeom prst="rect">
                                            <a:avLst/>
                                          </a:prstGeom>
                                          <a:noFill/>
                                          <a:ln>
                                            <a:noFill/>
                                          </a:ln>
                                        </pic:spPr>
                                      </pic:pic>
                                    </a:graphicData>
                                  </a:graphic>
                                </wp:inline>
                              </w:drawing>
                            </w:r>
                            <w:r>
                              <w:rPr>
                                <w:rFonts w:ascii="Arial" w:hAnsi="Arial" w:cs="Arial"/>
                                <w:kern w:val="24"/>
                                <w:sz w:val="52"/>
                                <w:szCs w:val="32"/>
                              </w:rPr>
                              <w:t xml:space="preserve">    </w:t>
                            </w:r>
                            <w:r w:rsidR="003472D8" w:rsidRPr="005522AA">
                              <w:rPr>
                                <w:rFonts w:ascii="Arial" w:hAnsi="Arial" w:cs="Arial"/>
                                <w:kern w:val="24"/>
                                <w:sz w:val="52"/>
                                <w:szCs w:val="32"/>
                              </w:rPr>
                              <w:t>Entry/Exit Fields</w:t>
                            </w:r>
                          </w:p>
                          <w:p w14:paraId="6F7F17FD" w14:textId="3D61965C" w:rsidR="003472D8" w:rsidRPr="005522AA" w:rsidRDefault="005522AA" w:rsidP="0067755E">
                            <w:pPr>
                              <w:pStyle w:val="NoSpacing"/>
                              <w:kinsoku w:val="0"/>
                              <w:overflowPunct w:val="0"/>
                              <w:jc w:val="center"/>
                              <w:textAlignment w:val="baseline"/>
                              <w:rPr>
                                <w:sz w:val="40"/>
                                <w:szCs w:val="40"/>
                              </w:rPr>
                            </w:pPr>
                            <w:r w:rsidRPr="005522AA">
                              <w:rPr>
                                <w:rFonts w:ascii="Arial" w:hAnsi="Arial" w:cs="Arial"/>
                                <w:kern w:val="24"/>
                                <w:sz w:val="36"/>
                                <w:szCs w:val="32"/>
                              </w:rPr>
                              <w:t>Quick Reference Guide</w:t>
                            </w:r>
                          </w:p>
                        </w:txbxContent>
                      </wps:txbx>
                      <wps:bodyPr wrap="square" rtlCol="0" anchor="ctr">
                        <a:noAutofit/>
                      </wps:bodyPr>
                    </wps:wsp>
                  </a:graphicData>
                </a:graphic>
                <wp14:sizeRelV relativeFrom="margin">
                  <wp14:pctHeight>0</wp14:pctHeight>
                </wp14:sizeRelV>
              </wp:anchor>
            </w:drawing>
          </mc:Choice>
          <mc:Fallback>
            <w:pict>
              <v:shapetype w14:anchorId="1367C328" id="_x0000_t202" coordsize="21600,21600" o:spt="202" path="m,l,21600r21600,l21600,xe">
                <v:stroke joinstyle="miter"/>
                <v:path gradientshapeok="t" o:connecttype="rect"/>
              </v:shapetype>
              <v:shape id="TextBox 6" o:spid="_x0000_s1026" type="#_x0000_t202" style="position:absolute;left:0;text-align:left;margin-left:14.25pt;margin-top:0;width:431.05pt;height:6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" filled="f" stroked="f">
                <v:textbox>
                  <w:txbxContent>
                    <w:p w14:paraId="58057595" w14:textId="543A49B4" w:rsidR="0067755E" w:rsidRDefault="0067755E" w:rsidP="0067755E">
                      <w:pPr>
                        <w:pStyle w:val="NoSpacing"/>
                        <w:kinsoku w:val="0"/>
                        <w:overflowPunct w:val="0"/>
                        <w:textAlignment w:val="baseline"/>
                        <w:rPr>
                          <w:rFonts w:ascii="Arial" w:hAnsi="Arial" w:cs="Arial"/>
                          <w:kern w:val="24"/>
                          <w:sz w:val="52"/>
                          <w:szCs w:val="32"/>
                        </w:rPr>
                      </w:pPr>
                      <w:r>
                        <w:rPr>
                          <w:noProof/>
                        </w:rPr>
                        <w:drawing>
                          <wp:inline distT="0" distB="0" distL="0" distR="0" wp14:anchorId="3BDA711E" wp14:editId="46325075">
                            <wp:extent cx="1066801" cy="333375"/>
                            <wp:effectExtent l="0" t="0" r="0" b="0"/>
                            <wp:docPr id="1959907437" name="Picture 1959907437"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364" cy="341363"/>
                                    </a:xfrm>
                                    <a:prstGeom prst="rect">
                                      <a:avLst/>
                                    </a:prstGeom>
                                    <a:noFill/>
                                    <a:ln>
                                      <a:noFill/>
                                    </a:ln>
                                  </pic:spPr>
                                </pic:pic>
                              </a:graphicData>
                            </a:graphic>
                          </wp:inline>
                        </w:drawing>
                      </w:r>
                      <w:r>
                        <w:rPr>
                          <w:rFonts w:ascii="Arial" w:hAnsi="Arial" w:cs="Arial"/>
                          <w:kern w:val="24"/>
                          <w:sz w:val="52"/>
                          <w:szCs w:val="32"/>
                        </w:rPr>
                        <w:t xml:space="preserve">    </w:t>
                      </w:r>
                      <w:r w:rsidR="003472D8" w:rsidRPr="005522AA">
                        <w:rPr>
                          <w:rFonts w:ascii="Arial" w:hAnsi="Arial" w:cs="Arial"/>
                          <w:kern w:val="24"/>
                          <w:sz w:val="52"/>
                          <w:szCs w:val="32"/>
                        </w:rPr>
                        <w:t>Entry/Exit Fields</w:t>
                      </w:r>
                    </w:p>
                    <w:p w14:paraId="6F7F17FD" w14:textId="3D61965C" w:rsidR="003472D8" w:rsidRPr="005522AA" w:rsidRDefault="005522AA" w:rsidP="0067755E">
                      <w:pPr>
                        <w:pStyle w:val="NoSpacing"/>
                        <w:kinsoku w:val="0"/>
                        <w:overflowPunct w:val="0"/>
                        <w:jc w:val="center"/>
                        <w:textAlignment w:val="baseline"/>
                        <w:rPr>
                          <w:sz w:val="40"/>
                          <w:szCs w:val="40"/>
                        </w:rPr>
                      </w:pPr>
                      <w:r w:rsidRPr="005522AA">
                        <w:rPr>
                          <w:rFonts w:ascii="Arial" w:hAnsi="Arial" w:cs="Arial"/>
                          <w:kern w:val="24"/>
                          <w:sz w:val="36"/>
                          <w:szCs w:val="32"/>
                        </w:rPr>
                        <w:t>Quick Reference Guide</w:t>
                      </w:r>
                    </w:p>
                  </w:txbxContent>
                </v:textbox>
                <w10:wrap type="through"/>
              </v:shape>
            </w:pict>
          </mc:Fallback>
        </mc:AlternateContent>
      </w:r>
    </w:p>
    <w:sdt>
      <w:sdtPr>
        <w:rPr>
          <w:rFonts w:ascii="Arial" w:eastAsia="Times New Roman" w:hAnsi="Arial" w:cs="Times New Roman"/>
          <w:color w:val="auto"/>
          <w:sz w:val="24"/>
          <w:szCs w:val="24"/>
        </w:rPr>
        <w:id w:val="1024067152"/>
        <w:docPartObj>
          <w:docPartGallery w:val="Table of Contents"/>
          <w:docPartUnique/>
        </w:docPartObj>
      </w:sdtPr>
      <w:sdtEndPr>
        <w:rPr>
          <w:b/>
          <w:bCs/>
          <w:noProof/>
          <w:sz w:val="22"/>
          <w:szCs w:val="22"/>
        </w:rPr>
      </w:sdtEndPr>
      <w:sdtContent>
        <w:p w14:paraId="41375365" w14:textId="1AA7035F" w:rsidR="006E756E" w:rsidRPr="004D7AE8" w:rsidRDefault="006E756E">
          <w:pPr>
            <w:pStyle w:val="TOCHeading"/>
            <w:rPr>
              <w:sz w:val="28"/>
              <w:szCs w:val="28"/>
            </w:rPr>
          </w:pPr>
          <w:r w:rsidRPr="004D7AE8">
            <w:rPr>
              <w:sz w:val="28"/>
              <w:szCs w:val="28"/>
            </w:rPr>
            <w:t>Table of Contents</w:t>
          </w:r>
        </w:p>
        <w:p w14:paraId="4B425DFF" w14:textId="0553DE34" w:rsidR="004D7AE8" w:rsidRPr="004D7AE8" w:rsidRDefault="006E756E" w:rsidP="00101CA0">
          <w:pPr>
            <w:pStyle w:val="TOC2"/>
            <w:rPr>
              <w:rFonts w:asciiTheme="minorHAnsi" w:eastAsiaTheme="minorEastAsia" w:hAnsiTheme="minorHAnsi" w:cstheme="minorBidi"/>
              <w:noProof/>
              <w:kern w:val="2"/>
              <w:sz w:val="20"/>
              <w:szCs w:val="20"/>
              <w14:ligatures w14:val="standardContextual"/>
            </w:rPr>
            <w:pPrChange w:id="1" w:author="Trammell, Cherish" w:date="2024-02-05T13:42:00Z">
              <w:pPr>
                <w:pStyle w:val="TOC2"/>
                <w:tabs>
                  <w:tab w:val="right" w:leader="dot" w:pos="9350"/>
                </w:tabs>
              </w:pPr>
            </w:pPrChange>
          </w:pPr>
          <w:r w:rsidRPr="004D7AE8">
            <w:rPr>
              <w:sz w:val="20"/>
              <w:szCs w:val="20"/>
            </w:rPr>
            <w:fldChar w:fldCharType="begin"/>
          </w:r>
          <w:r w:rsidRPr="004D7AE8">
            <w:rPr>
              <w:sz w:val="20"/>
              <w:szCs w:val="20"/>
            </w:rPr>
            <w:instrText xml:space="preserve"> TOC \o "1-3" \h \z \u </w:instrText>
          </w:r>
          <w:r w:rsidRPr="004D7AE8">
            <w:rPr>
              <w:sz w:val="20"/>
              <w:szCs w:val="20"/>
            </w:rPr>
            <w:fldChar w:fldCharType="separate"/>
          </w:r>
          <w:r w:rsidR="00101CA0">
            <w:fldChar w:fldCharType="begin"/>
          </w:r>
          <w:r w:rsidR="00101CA0">
            <w:instrText>HYPERLINK \l "_Toc157699107"</w:instrText>
          </w:r>
          <w:r w:rsidR="00101CA0">
            <w:fldChar w:fldCharType="separate"/>
          </w:r>
          <w:r w:rsidR="004D7AE8" w:rsidRPr="004D7AE8">
            <w:rPr>
              <w:rStyle w:val="Hyperlink"/>
              <w:noProof/>
              <w:sz w:val="22"/>
              <w:szCs w:val="22"/>
            </w:rPr>
            <w:t>General Rules</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_Toc157699107 \h </w:instrText>
          </w:r>
          <w:r w:rsidR="004D7AE8" w:rsidRPr="004D7AE8">
            <w:rPr>
              <w:noProof/>
              <w:webHidden/>
            </w:rPr>
          </w:r>
          <w:r w:rsidR="004D7AE8" w:rsidRPr="004D7AE8">
            <w:rPr>
              <w:noProof/>
              <w:webHidden/>
            </w:rPr>
            <w:fldChar w:fldCharType="separate"/>
          </w:r>
          <w:r w:rsidR="004D7AE8" w:rsidRPr="004D7AE8">
            <w:rPr>
              <w:noProof/>
              <w:webHidden/>
            </w:rPr>
            <w:t>3</w:t>
          </w:r>
          <w:r w:rsidR="004D7AE8" w:rsidRPr="004D7AE8">
            <w:rPr>
              <w:noProof/>
              <w:webHidden/>
            </w:rPr>
            <w:fldChar w:fldCharType="end"/>
          </w:r>
          <w:r w:rsidR="00101CA0">
            <w:rPr>
              <w:noProof/>
            </w:rPr>
            <w:fldChar w:fldCharType="end"/>
          </w:r>
        </w:p>
        <w:p w14:paraId="04E00D75" w14:textId="4BD99A52"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"_Toc157699111"</w:instrText>
          </w:r>
          <w:r>
            <w:fldChar w:fldCharType="separate"/>
          </w:r>
          <w:r w:rsidR="004D7AE8" w:rsidRPr="004D7AE8">
            <w:rPr>
              <w:rStyle w:val="Hyperlink"/>
              <w:rFonts w:cs="Arial"/>
              <w:noProof/>
              <w:sz w:val="22"/>
              <w:szCs w:val="22"/>
            </w:rPr>
            <w:t>1. Students Completing School Year and Attending Again Next Year</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_Toc157699111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4</w:t>
          </w:r>
          <w:r w:rsidR="004D7AE8" w:rsidRPr="004D7AE8">
            <w:rPr>
              <w:noProof/>
              <w:webHidden/>
              <w:sz w:val="22"/>
              <w:szCs w:val="22"/>
            </w:rPr>
            <w:fldChar w:fldCharType="end"/>
          </w:r>
          <w:r>
            <w:rPr>
              <w:noProof/>
              <w:sz w:val="22"/>
              <w:szCs w:val="22"/>
            </w:rPr>
            <w:fldChar w:fldCharType="end"/>
          </w:r>
        </w:p>
        <w:p w14:paraId="2270F608" w14:textId="671BC4B1"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 w:author="Trammell, Cherish" w:date="2024-02-05T13:42:00Z">
              <w:pPr>
                <w:pStyle w:val="TOC2"/>
                <w:tabs>
                  <w:tab w:val="right" w:leader="dot" w:pos="9350"/>
                </w:tabs>
              </w:pPr>
            </w:pPrChange>
          </w:pPr>
          <w:r>
            <w:fldChar w:fldCharType="begin"/>
          </w:r>
          <w:r>
            <w:instrText>HYPERLINK \l "_Toc157699112"</w:instrText>
          </w:r>
          <w:r>
            <w:fldChar w:fldCharType="separate"/>
          </w:r>
          <w:r w:rsidR="004D7AE8" w:rsidRPr="004D7AE8">
            <w:rPr>
              <w:rStyle w:val="Hyperlink"/>
              <w:noProof/>
              <w:sz w:val="22"/>
              <w:szCs w:val="22"/>
            </w:rPr>
            <w:t>a. Student finished the school year with us and is anticipated to return to us next school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_Toc157699112 \h </w:instrText>
          </w:r>
          <w:r w:rsidR="004D7AE8" w:rsidRPr="004D7AE8">
            <w:rPr>
              <w:noProof/>
              <w:webHidden/>
            </w:rPr>
          </w:r>
          <w:r w:rsidR="004D7AE8" w:rsidRPr="004D7AE8">
            <w:rPr>
              <w:noProof/>
              <w:webHidden/>
            </w:rPr>
            <w:fldChar w:fldCharType="separate"/>
          </w:r>
          <w:r w:rsidR="004D7AE8" w:rsidRPr="004D7AE8">
            <w:rPr>
              <w:noProof/>
              <w:webHidden/>
            </w:rPr>
            <w:t>4</w:t>
          </w:r>
          <w:r w:rsidR="004D7AE8" w:rsidRPr="004D7AE8">
            <w:rPr>
              <w:noProof/>
              <w:webHidden/>
            </w:rPr>
            <w:fldChar w:fldCharType="end"/>
          </w:r>
          <w:r>
            <w:rPr>
              <w:noProof/>
            </w:rPr>
            <w:fldChar w:fldCharType="end"/>
          </w:r>
        </w:p>
        <w:p w14:paraId="629B510B" w14:textId="1A613121"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"_Toc157699113"</w:instrText>
          </w:r>
          <w:r>
            <w:fldChar w:fldCharType="separate"/>
          </w:r>
          <w:r w:rsidR="004D7AE8" w:rsidRPr="004D7AE8">
            <w:rPr>
              <w:rStyle w:val="Hyperlink"/>
              <w:rFonts w:cs="Arial"/>
              <w:noProof/>
              <w:sz w:val="22"/>
              <w:szCs w:val="22"/>
            </w:rPr>
            <w:t>2. Students Completing School Year and NOT Returning Next Year</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_Toc157699113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5</w:t>
          </w:r>
          <w:r w:rsidR="004D7AE8" w:rsidRPr="004D7AE8">
            <w:rPr>
              <w:noProof/>
              <w:webHidden/>
              <w:sz w:val="22"/>
              <w:szCs w:val="22"/>
            </w:rPr>
            <w:fldChar w:fldCharType="end"/>
          </w:r>
          <w:r>
            <w:rPr>
              <w:noProof/>
              <w:sz w:val="22"/>
              <w:szCs w:val="22"/>
            </w:rPr>
            <w:fldChar w:fldCharType="end"/>
          </w:r>
        </w:p>
        <w:p w14:paraId="7B80FF6A" w14:textId="6E43627B"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3" w:author="Trammell, Cherish" w:date="2024-02-05T13:42:00Z">
              <w:pPr>
                <w:pStyle w:val="TOC2"/>
                <w:tabs>
                  <w:tab w:val="right" w:leader="dot" w:pos="9350"/>
                </w:tabs>
              </w:pPr>
            </w:pPrChange>
          </w:pPr>
          <w:r>
            <w:fldChar w:fldCharType="begin"/>
          </w:r>
          <w:r>
            <w:instrText>HYPERLINK \l "_Toc157699114"</w:instrText>
          </w:r>
          <w:r>
            <w:fldChar w:fldCharType="separate"/>
          </w:r>
          <w:r w:rsidR="004D7AE8" w:rsidRPr="004D7AE8">
            <w:rPr>
              <w:rStyle w:val="Hyperlink"/>
              <w:noProof/>
              <w:sz w:val="22"/>
              <w:szCs w:val="22"/>
            </w:rPr>
            <w:t>a. Student finished the school year with us, but will transfer to another Colorado school district next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_Toc157699114 \h </w:instrText>
          </w:r>
          <w:r w:rsidR="004D7AE8" w:rsidRPr="004D7AE8">
            <w:rPr>
              <w:noProof/>
              <w:webHidden/>
            </w:rPr>
          </w:r>
          <w:r w:rsidR="004D7AE8" w:rsidRPr="004D7AE8">
            <w:rPr>
              <w:noProof/>
              <w:webHidden/>
            </w:rPr>
            <w:fldChar w:fldCharType="separate"/>
          </w:r>
          <w:r w:rsidR="004D7AE8" w:rsidRPr="004D7AE8">
            <w:rPr>
              <w:noProof/>
              <w:webHidden/>
            </w:rPr>
            <w:t>5</w:t>
          </w:r>
          <w:r w:rsidR="004D7AE8" w:rsidRPr="004D7AE8">
            <w:rPr>
              <w:noProof/>
              <w:webHidden/>
            </w:rPr>
            <w:fldChar w:fldCharType="end"/>
          </w:r>
          <w:r>
            <w:rPr>
              <w:noProof/>
            </w:rPr>
            <w:fldChar w:fldCharType="end"/>
          </w:r>
        </w:p>
        <w:p w14:paraId="1ED37F58" w14:textId="7339D418"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"_Toc157699115"</w:instrText>
          </w:r>
          <w:r>
            <w:fldChar w:fldCharType="separate"/>
          </w:r>
          <w:r w:rsidR="004D7AE8" w:rsidRPr="004D7AE8">
            <w:rPr>
              <w:rStyle w:val="Hyperlink"/>
              <w:rFonts w:cs="Arial"/>
              <w:noProof/>
              <w:sz w:val="22"/>
              <w:szCs w:val="22"/>
            </w:rPr>
            <w:t>3. Exiting/Transferring Students</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_Toc157699115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6</w:t>
          </w:r>
          <w:r w:rsidR="004D7AE8" w:rsidRPr="004D7AE8">
            <w:rPr>
              <w:noProof/>
              <w:webHidden/>
              <w:sz w:val="22"/>
              <w:szCs w:val="22"/>
            </w:rPr>
            <w:fldChar w:fldCharType="end"/>
          </w:r>
          <w:r>
            <w:rPr>
              <w:noProof/>
              <w:sz w:val="22"/>
              <w:szCs w:val="22"/>
            </w:rPr>
            <w:fldChar w:fldCharType="end"/>
          </w:r>
        </w:p>
        <w:p w14:paraId="32C913EF" w14:textId="2EA7F7A3"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4" w:author="Trammell, Cherish" w:date="2024-02-05T13:42:00Z">
              <w:pPr>
                <w:pStyle w:val="TOC2"/>
                <w:tabs>
                  <w:tab w:val="right" w:leader="dot" w:pos="9350"/>
                </w:tabs>
              </w:pPr>
            </w:pPrChange>
          </w:pPr>
          <w:r>
            <w:fldChar w:fldCharType="begin"/>
          </w:r>
          <w:r>
            <w:instrText>HYPERLINK \l "_Toc157699116"</w:instrText>
          </w:r>
          <w:r>
            <w:fldChar w:fldCharType="separate"/>
          </w:r>
          <w:r w:rsidR="004D7AE8" w:rsidRPr="004D7AE8">
            <w:rPr>
              <w:rStyle w:val="Hyperlink"/>
              <w:noProof/>
              <w:sz w:val="22"/>
              <w:szCs w:val="22"/>
            </w:rPr>
            <w:t>a. Student is moving to another CSI school PRIOR to the last day of school.</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_Toc157699116 \h </w:instrText>
          </w:r>
          <w:r w:rsidR="004D7AE8" w:rsidRPr="004D7AE8">
            <w:rPr>
              <w:noProof/>
              <w:webHidden/>
            </w:rPr>
          </w:r>
          <w:r w:rsidR="004D7AE8" w:rsidRPr="004D7AE8">
            <w:rPr>
              <w:noProof/>
              <w:webHidden/>
            </w:rPr>
            <w:fldChar w:fldCharType="separate"/>
          </w:r>
          <w:r w:rsidR="004D7AE8" w:rsidRPr="004D7AE8">
            <w:rPr>
              <w:noProof/>
              <w:webHidden/>
            </w:rPr>
            <w:t>6</w:t>
          </w:r>
          <w:r w:rsidR="004D7AE8" w:rsidRPr="004D7AE8">
            <w:rPr>
              <w:noProof/>
              <w:webHidden/>
            </w:rPr>
            <w:fldChar w:fldCharType="end"/>
          </w:r>
          <w:r>
            <w:rPr>
              <w:noProof/>
            </w:rPr>
            <w:fldChar w:fldCharType="end"/>
          </w:r>
        </w:p>
        <w:p w14:paraId="670E7DCE" w14:textId="18BF22F4"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5" w:author="Trammell, Cherish" w:date="2024-02-05T13:42:00Z">
              <w:pPr>
                <w:pStyle w:val="TOC2"/>
                <w:tabs>
                  <w:tab w:val="right" w:leader="dot" w:pos="9350"/>
                </w:tabs>
              </w:pPr>
            </w:pPrChange>
          </w:pPr>
          <w:r>
            <w:fldChar w:fldCharType="begin"/>
          </w:r>
          <w:r>
            <w:instrText>HYPERLINK \l "_Toc157699117"</w:instrText>
          </w:r>
          <w:r>
            <w:fldChar w:fldCharType="separate"/>
          </w:r>
          <w:r w:rsidR="004D7AE8" w:rsidRPr="004D7AE8">
            <w:rPr>
              <w:rStyle w:val="Hyperlink"/>
              <w:noProof/>
              <w:sz w:val="22"/>
              <w:szCs w:val="22"/>
            </w:rPr>
            <w:t xml:space="preserve">b. Student finished the school year with us, but I know they and their family are moving out of state for the </w:t>
          </w:r>
          <w:r w:rsidR="004D7AE8" w:rsidRPr="004D7AE8">
            <w:rPr>
              <w:rStyle w:val="Hyperlink"/>
              <w:i/>
              <w:iCs/>
              <w:noProof/>
              <w:sz w:val="22"/>
              <w:szCs w:val="22"/>
            </w:rPr>
            <w:t>new school year</w:t>
          </w:r>
          <w:r w:rsidR="004D7AE8" w:rsidRPr="004D7AE8">
            <w:rPr>
              <w:rStyle w:val="Hyperlink"/>
              <w:noProof/>
              <w:sz w:val="22"/>
              <w:szCs w:val="22"/>
            </w:rPr>
            <w:t>.</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_Toc157699117 \h </w:instrText>
          </w:r>
          <w:r w:rsidR="004D7AE8" w:rsidRPr="004D7AE8">
            <w:rPr>
              <w:noProof/>
              <w:webHidden/>
            </w:rPr>
          </w:r>
          <w:r w:rsidR="004D7AE8" w:rsidRPr="004D7AE8">
            <w:rPr>
              <w:noProof/>
              <w:webHidden/>
            </w:rPr>
            <w:fldChar w:fldCharType="separate"/>
          </w:r>
          <w:r w:rsidR="004D7AE8" w:rsidRPr="004D7AE8">
            <w:rPr>
              <w:noProof/>
              <w:webHidden/>
            </w:rPr>
            <w:t>6</w:t>
          </w:r>
          <w:r w:rsidR="004D7AE8" w:rsidRPr="004D7AE8">
            <w:rPr>
              <w:noProof/>
              <w:webHidden/>
            </w:rPr>
            <w:fldChar w:fldCharType="end"/>
          </w:r>
          <w:r>
            <w:rPr>
              <w:noProof/>
            </w:rPr>
            <w:fldChar w:fldCharType="end"/>
          </w:r>
        </w:p>
        <w:p w14:paraId="31FD3AB4" w14:textId="3F950BC5"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6" w:author="Trammell, Cherish" w:date="2024-02-05T13:42:00Z">
              <w:pPr>
                <w:pStyle w:val="TOC2"/>
                <w:tabs>
                  <w:tab w:val="right" w:leader="dot" w:pos="9350"/>
                </w:tabs>
              </w:pPr>
            </w:pPrChange>
          </w:pPr>
          <w:r>
            <w:fldChar w:fldCharType="begin"/>
          </w:r>
          <w:r>
            <w:instrText>HYPERLINK \l "_Toc157699118"</w:instrText>
          </w:r>
          <w:r>
            <w:fldChar w:fldCharType="separate"/>
          </w:r>
          <w:r w:rsidR="004D7AE8" w:rsidRPr="004D7AE8">
            <w:rPr>
              <w:rStyle w:val="Hyperlink"/>
              <w:noProof/>
              <w:sz w:val="22"/>
              <w:szCs w:val="22"/>
            </w:rPr>
            <w:t>c. Student has finished 8</w:t>
          </w:r>
          <w:r w:rsidR="004D7AE8" w:rsidRPr="004D7AE8">
            <w:rPr>
              <w:rStyle w:val="Hyperlink"/>
              <w:noProof/>
              <w:sz w:val="22"/>
              <w:szCs w:val="22"/>
              <w:vertAlign w:val="superscript"/>
            </w:rPr>
            <w:t>th</w:t>
          </w:r>
          <w:r w:rsidR="004D7AE8" w:rsidRPr="004D7AE8">
            <w:rPr>
              <w:rStyle w:val="Hyperlink"/>
              <w:noProof/>
              <w:sz w:val="22"/>
              <w:szCs w:val="22"/>
            </w:rPr>
            <w:t xml:space="preserve"> grade with us and is moving to another school next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_Toc157699118 \h </w:instrText>
          </w:r>
          <w:r w:rsidR="004D7AE8" w:rsidRPr="004D7AE8">
            <w:rPr>
              <w:noProof/>
              <w:webHidden/>
            </w:rPr>
          </w:r>
          <w:r w:rsidR="004D7AE8" w:rsidRPr="004D7AE8">
            <w:rPr>
              <w:noProof/>
              <w:webHidden/>
            </w:rPr>
            <w:fldChar w:fldCharType="separate"/>
          </w:r>
          <w:r w:rsidR="004D7AE8" w:rsidRPr="004D7AE8">
            <w:rPr>
              <w:noProof/>
              <w:webHidden/>
            </w:rPr>
            <w:t>7</w:t>
          </w:r>
          <w:r w:rsidR="004D7AE8" w:rsidRPr="004D7AE8">
            <w:rPr>
              <w:noProof/>
              <w:webHidden/>
            </w:rPr>
            <w:fldChar w:fldCharType="end"/>
          </w:r>
          <w:r>
            <w:rPr>
              <w:noProof/>
            </w:rPr>
            <w:fldChar w:fldCharType="end"/>
          </w:r>
        </w:p>
        <w:p w14:paraId="5AC1D053" w14:textId="7AD87F10"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7" w:author="Trammell, Cherish" w:date="2024-02-05T13:42:00Z">
              <w:pPr>
                <w:pStyle w:val="TOC2"/>
                <w:tabs>
                  <w:tab w:val="right" w:leader="dot" w:pos="9350"/>
                </w:tabs>
              </w:pPr>
            </w:pPrChange>
          </w:pPr>
          <w:r>
            <w:fldChar w:fldCharType="begin"/>
          </w:r>
          <w:r>
            <w:instrText>HYPERLINK \l "_Toc157699119"</w:instrText>
          </w:r>
          <w:r>
            <w:fldChar w:fldCharType="separate"/>
          </w:r>
          <w:r w:rsidR="004D7AE8" w:rsidRPr="004D7AE8">
            <w:rPr>
              <w:rStyle w:val="Hyperlink"/>
              <w:noProof/>
              <w:sz w:val="22"/>
              <w:szCs w:val="22"/>
            </w:rPr>
            <w:t>d. Student does not return to your school and you do not know where the student transferred.</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_Toc157699119 \h </w:instrText>
          </w:r>
          <w:r w:rsidR="004D7AE8" w:rsidRPr="004D7AE8">
            <w:rPr>
              <w:noProof/>
              <w:webHidden/>
            </w:rPr>
          </w:r>
          <w:r w:rsidR="004D7AE8" w:rsidRPr="004D7AE8">
            <w:rPr>
              <w:noProof/>
              <w:webHidden/>
            </w:rPr>
            <w:fldChar w:fldCharType="separate"/>
          </w:r>
          <w:r w:rsidR="004D7AE8" w:rsidRPr="004D7AE8">
            <w:rPr>
              <w:noProof/>
              <w:webHidden/>
            </w:rPr>
            <w:t>7</w:t>
          </w:r>
          <w:r w:rsidR="004D7AE8" w:rsidRPr="004D7AE8">
            <w:rPr>
              <w:noProof/>
              <w:webHidden/>
            </w:rPr>
            <w:fldChar w:fldCharType="end"/>
          </w:r>
          <w:r>
            <w:rPr>
              <w:noProof/>
            </w:rPr>
            <w:fldChar w:fldCharType="end"/>
          </w:r>
        </w:p>
        <w:p w14:paraId="5861DE30" w14:textId="17956494"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8" w:author="Trammell, Cherish" w:date="2024-02-05T13:42:00Z">
              <w:pPr>
                <w:pStyle w:val="TOC2"/>
                <w:tabs>
                  <w:tab w:val="right" w:leader="dot" w:pos="9350"/>
                </w:tabs>
              </w:pPr>
            </w:pPrChange>
          </w:pPr>
          <w:r>
            <w:fldChar w:fldCharType="begin"/>
          </w:r>
          <w:r>
            <w:instrText>HYPERLINK \l "_Toc157699120"</w:instrText>
          </w:r>
          <w:r>
            <w:fldChar w:fldCharType="separate"/>
          </w:r>
          <w:r w:rsidR="004D7AE8" w:rsidRPr="004D7AE8">
            <w:rPr>
              <w:rStyle w:val="Hyperlink"/>
              <w:noProof/>
              <w:sz w:val="22"/>
              <w:szCs w:val="22"/>
            </w:rPr>
            <w:t>e. Student is exiting from the highest grade level at your school (ex: 5</w:t>
          </w:r>
          <w:r w:rsidR="004D7AE8" w:rsidRPr="004D7AE8">
            <w:rPr>
              <w:rStyle w:val="Hyperlink"/>
              <w:noProof/>
              <w:sz w:val="22"/>
              <w:szCs w:val="22"/>
              <w:vertAlign w:val="superscript"/>
            </w:rPr>
            <w:t>th</w:t>
          </w:r>
          <w:r w:rsidR="004D7AE8" w:rsidRPr="004D7AE8">
            <w:rPr>
              <w:rStyle w:val="Hyperlink"/>
              <w:noProof/>
              <w:sz w:val="22"/>
              <w:szCs w:val="22"/>
            </w:rPr>
            <w:t xml:space="preserve"> grade in a K-5 school) and your SIS does not allow for enrollment in the next grade (ex: 6</w:t>
          </w:r>
          <w:r w:rsidR="004D7AE8" w:rsidRPr="004D7AE8">
            <w:rPr>
              <w:rStyle w:val="Hyperlink"/>
              <w:noProof/>
              <w:sz w:val="22"/>
              <w:szCs w:val="22"/>
              <w:vertAlign w:val="superscript"/>
            </w:rPr>
            <w:t>th</w:t>
          </w:r>
          <w:r w:rsidR="004D7AE8" w:rsidRPr="004D7AE8">
            <w:rPr>
              <w:rStyle w:val="Hyperlink"/>
              <w:noProof/>
              <w:sz w:val="22"/>
              <w:szCs w:val="22"/>
            </w:rPr>
            <w:t xml:space="preserve"> grade)</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_Toc157699120 \h </w:instrText>
          </w:r>
          <w:r w:rsidR="004D7AE8" w:rsidRPr="004D7AE8">
            <w:rPr>
              <w:noProof/>
              <w:webHidden/>
            </w:rPr>
          </w:r>
          <w:r w:rsidR="004D7AE8" w:rsidRPr="004D7AE8">
            <w:rPr>
              <w:noProof/>
              <w:webHidden/>
            </w:rPr>
            <w:fldChar w:fldCharType="separate"/>
          </w:r>
          <w:r w:rsidR="004D7AE8" w:rsidRPr="004D7AE8">
            <w:rPr>
              <w:noProof/>
              <w:webHidden/>
            </w:rPr>
            <w:t>8</w:t>
          </w:r>
          <w:r w:rsidR="004D7AE8" w:rsidRPr="004D7AE8">
            <w:rPr>
              <w:noProof/>
              <w:webHidden/>
            </w:rPr>
            <w:fldChar w:fldCharType="end"/>
          </w:r>
          <w:r>
            <w:rPr>
              <w:noProof/>
            </w:rPr>
            <w:fldChar w:fldCharType="end"/>
          </w:r>
        </w:p>
        <w:p w14:paraId="3D95AFB4" w14:textId="7A9171F7"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9" w:author="Trammell, Cherish" w:date="2024-02-05T13:42:00Z">
              <w:pPr>
                <w:pStyle w:val="TOC2"/>
                <w:tabs>
                  <w:tab w:val="right" w:leader="dot" w:pos="9350"/>
                </w:tabs>
              </w:pPr>
            </w:pPrChange>
          </w:pPr>
          <w:r>
            <w:fldChar w:fldCharType="begin"/>
          </w:r>
          <w:r>
            <w:instrText>HYPERLINK \l "_Toc157699121"</w:instrText>
          </w:r>
          <w:r>
            <w:fldChar w:fldCharType="separate"/>
          </w:r>
          <w:r w:rsidR="004D7AE8" w:rsidRPr="004D7AE8">
            <w:rPr>
              <w:rStyle w:val="Hyperlink"/>
              <w:noProof/>
              <w:sz w:val="22"/>
              <w:szCs w:val="22"/>
            </w:rPr>
            <w:t>f. Exiting from highest grade level in your school</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_Toc157699121 \h </w:instrText>
          </w:r>
          <w:r w:rsidR="004D7AE8" w:rsidRPr="004D7AE8">
            <w:rPr>
              <w:noProof/>
              <w:webHidden/>
            </w:rPr>
          </w:r>
          <w:r w:rsidR="004D7AE8" w:rsidRPr="004D7AE8">
            <w:rPr>
              <w:noProof/>
              <w:webHidden/>
            </w:rPr>
            <w:fldChar w:fldCharType="separate"/>
          </w:r>
          <w:r w:rsidR="004D7AE8" w:rsidRPr="004D7AE8">
            <w:rPr>
              <w:noProof/>
              <w:webHidden/>
            </w:rPr>
            <w:t>8</w:t>
          </w:r>
          <w:r w:rsidR="004D7AE8" w:rsidRPr="004D7AE8">
            <w:rPr>
              <w:noProof/>
              <w:webHidden/>
            </w:rPr>
            <w:fldChar w:fldCharType="end"/>
          </w:r>
          <w:r>
            <w:rPr>
              <w:noProof/>
            </w:rPr>
            <w:fldChar w:fldCharType="end"/>
          </w:r>
        </w:p>
        <w:p w14:paraId="3282652F" w14:textId="26F8F53E"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"_Toc157699122"</w:instrText>
          </w:r>
          <w:r>
            <w:fldChar w:fldCharType="separate"/>
          </w:r>
          <w:r w:rsidR="004D7AE8" w:rsidRPr="004D7AE8">
            <w:rPr>
              <w:rStyle w:val="Hyperlink"/>
              <w:rFonts w:cs="Arial"/>
              <w:noProof/>
              <w:sz w:val="22"/>
              <w:szCs w:val="22"/>
            </w:rPr>
            <w:t>4. High School</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_Toc157699122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9</w:t>
          </w:r>
          <w:r w:rsidR="004D7AE8" w:rsidRPr="004D7AE8">
            <w:rPr>
              <w:noProof/>
              <w:webHidden/>
              <w:sz w:val="22"/>
              <w:szCs w:val="22"/>
            </w:rPr>
            <w:fldChar w:fldCharType="end"/>
          </w:r>
          <w:r>
            <w:rPr>
              <w:noProof/>
              <w:sz w:val="22"/>
              <w:szCs w:val="22"/>
            </w:rPr>
            <w:fldChar w:fldCharType="end"/>
          </w:r>
        </w:p>
        <w:p w14:paraId="4F7078EA" w14:textId="7BD8D8C8"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0" w:author="Trammell, Cherish" w:date="2024-02-05T13:42:00Z">
              <w:pPr>
                <w:pStyle w:val="TOC2"/>
                <w:tabs>
                  <w:tab w:val="right" w:leader="dot" w:pos="9350"/>
                </w:tabs>
              </w:pPr>
            </w:pPrChange>
          </w:pPr>
          <w:r>
            <w:fldChar w:fldCharType="begin"/>
          </w:r>
          <w:r>
            <w:instrText>HYPERLINK \l "_Toc157699123"</w:instrText>
          </w:r>
          <w:r>
            <w:fldChar w:fldCharType="separate"/>
          </w:r>
          <w:r w:rsidR="004D7AE8" w:rsidRPr="004D7AE8">
            <w:rPr>
              <w:rStyle w:val="Hyperlink"/>
              <w:noProof/>
              <w:sz w:val="22"/>
              <w:szCs w:val="22"/>
            </w:rPr>
            <w:t>a. Student is graduating high school</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_Toc157699123 \h </w:instrText>
          </w:r>
          <w:r w:rsidR="004D7AE8" w:rsidRPr="004D7AE8">
            <w:rPr>
              <w:noProof/>
              <w:webHidden/>
            </w:rPr>
          </w:r>
          <w:r w:rsidR="004D7AE8" w:rsidRPr="004D7AE8">
            <w:rPr>
              <w:noProof/>
              <w:webHidden/>
            </w:rPr>
            <w:fldChar w:fldCharType="separate"/>
          </w:r>
          <w:r w:rsidR="004D7AE8" w:rsidRPr="004D7AE8">
            <w:rPr>
              <w:noProof/>
              <w:webHidden/>
            </w:rPr>
            <w:t>9</w:t>
          </w:r>
          <w:r w:rsidR="004D7AE8" w:rsidRPr="004D7AE8">
            <w:rPr>
              <w:noProof/>
              <w:webHidden/>
            </w:rPr>
            <w:fldChar w:fldCharType="end"/>
          </w:r>
          <w:r>
            <w:rPr>
              <w:noProof/>
            </w:rPr>
            <w:fldChar w:fldCharType="end"/>
          </w:r>
        </w:p>
        <w:p w14:paraId="28DB95BB" w14:textId="20C5D8D6"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1" w:author="Trammell, Cherish" w:date="2024-02-05T13:42:00Z">
              <w:pPr>
                <w:pStyle w:val="TOC2"/>
                <w:tabs>
                  <w:tab w:val="right" w:leader="dot" w:pos="9350"/>
                </w:tabs>
              </w:pPr>
            </w:pPrChange>
          </w:pPr>
          <w:r>
            <w:fldChar w:fldCharType="begin"/>
          </w:r>
          <w:r>
            <w:instrText>HYPERLINK \l "_Toc157699124"</w:instrText>
          </w:r>
          <w:r>
            <w:fldChar w:fldCharType="separate"/>
          </w:r>
          <w:r w:rsidR="004D7AE8" w:rsidRPr="004D7AE8">
            <w:rPr>
              <w:rStyle w:val="Hyperlink"/>
              <w:noProof/>
              <w:sz w:val="22"/>
              <w:szCs w:val="22"/>
            </w:rPr>
            <w:t>b. Student is graduating high school AND will be returning next year to complete PTECH (or ASCENT) programming.</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_Toc157699124 \h </w:instrText>
          </w:r>
          <w:r w:rsidR="004D7AE8" w:rsidRPr="004D7AE8">
            <w:rPr>
              <w:noProof/>
              <w:webHidden/>
            </w:rPr>
          </w:r>
          <w:r w:rsidR="004D7AE8" w:rsidRPr="004D7AE8">
            <w:rPr>
              <w:noProof/>
              <w:webHidden/>
            </w:rPr>
            <w:fldChar w:fldCharType="separate"/>
          </w:r>
          <w:r w:rsidR="004D7AE8" w:rsidRPr="004D7AE8">
            <w:rPr>
              <w:noProof/>
              <w:webHidden/>
            </w:rPr>
            <w:t>9</w:t>
          </w:r>
          <w:r w:rsidR="004D7AE8" w:rsidRPr="004D7AE8">
            <w:rPr>
              <w:noProof/>
              <w:webHidden/>
            </w:rPr>
            <w:fldChar w:fldCharType="end"/>
          </w:r>
          <w:r>
            <w:rPr>
              <w:noProof/>
            </w:rPr>
            <w:fldChar w:fldCharType="end"/>
          </w:r>
        </w:p>
        <w:p w14:paraId="0B0BEFEB" w14:textId="228CB244"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2" w:author="Trammell, Cherish" w:date="2024-02-05T13:42:00Z">
              <w:pPr>
                <w:pStyle w:val="TOC2"/>
                <w:tabs>
                  <w:tab w:val="right" w:leader="dot" w:pos="9350"/>
                </w:tabs>
              </w:pPr>
            </w:pPrChange>
          </w:pPr>
          <w:r>
            <w:fldChar w:fldCharType="begin"/>
          </w:r>
          <w:r>
            <w:instrText>HYPERLINK \l "_Toc157699125"</w:instrText>
          </w:r>
          <w:r>
            <w:fldChar w:fldCharType="separate"/>
          </w:r>
          <w:r w:rsidR="004D7AE8" w:rsidRPr="004D7AE8">
            <w:rPr>
              <w:rStyle w:val="Hyperlink"/>
              <w:noProof/>
              <w:sz w:val="22"/>
              <w:szCs w:val="22"/>
            </w:rPr>
            <w:t>c. 12</w:t>
          </w:r>
          <w:r w:rsidR="004D7AE8" w:rsidRPr="004D7AE8">
            <w:rPr>
              <w:rStyle w:val="Hyperlink"/>
              <w:noProof/>
              <w:sz w:val="22"/>
              <w:szCs w:val="22"/>
              <w:vertAlign w:val="superscript"/>
            </w:rPr>
            <w:t>th</w:t>
          </w:r>
          <w:r w:rsidR="004D7AE8" w:rsidRPr="004D7AE8">
            <w:rPr>
              <w:rStyle w:val="Hyperlink"/>
              <w:noProof/>
              <w:sz w:val="22"/>
              <w:szCs w:val="22"/>
            </w:rPr>
            <w:t xml:space="preserve"> grader is taking summer school to graduate</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_Toc157699125 \h </w:instrText>
          </w:r>
          <w:r w:rsidR="004D7AE8" w:rsidRPr="004D7AE8">
            <w:rPr>
              <w:noProof/>
              <w:webHidden/>
            </w:rPr>
          </w:r>
          <w:r w:rsidR="004D7AE8" w:rsidRPr="004D7AE8">
            <w:rPr>
              <w:noProof/>
              <w:webHidden/>
            </w:rPr>
            <w:fldChar w:fldCharType="separate"/>
          </w:r>
          <w:r w:rsidR="004D7AE8" w:rsidRPr="004D7AE8">
            <w:rPr>
              <w:noProof/>
              <w:webHidden/>
            </w:rPr>
            <w:t>9</w:t>
          </w:r>
          <w:r w:rsidR="004D7AE8" w:rsidRPr="004D7AE8">
            <w:rPr>
              <w:noProof/>
              <w:webHidden/>
            </w:rPr>
            <w:fldChar w:fldCharType="end"/>
          </w:r>
          <w:r>
            <w:rPr>
              <w:noProof/>
            </w:rPr>
            <w:fldChar w:fldCharType="end"/>
          </w:r>
        </w:p>
        <w:p w14:paraId="63FFBAB3" w14:textId="36205DFB"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3" w:author="Trammell, Cherish" w:date="2024-02-05T13:42:00Z">
              <w:pPr>
                <w:pStyle w:val="TOC2"/>
                <w:tabs>
                  <w:tab w:val="right" w:leader="dot" w:pos="9350"/>
                </w:tabs>
              </w:pPr>
            </w:pPrChange>
          </w:pPr>
          <w:r>
            <w:fldChar w:fldCharType="begin"/>
          </w:r>
          <w:r>
            <w:instrText>HYPERLINK \l "_Toc157699126"</w:instrText>
          </w:r>
          <w:r>
            <w:fldChar w:fldCharType="separate"/>
          </w:r>
          <w:r w:rsidR="004D7AE8" w:rsidRPr="004D7AE8">
            <w:rPr>
              <w:rStyle w:val="Hyperlink"/>
              <w:noProof/>
              <w:sz w:val="22"/>
              <w:szCs w:val="22"/>
            </w:rPr>
            <w:t>d. 12</w:t>
          </w:r>
          <w:r w:rsidR="004D7AE8" w:rsidRPr="004D7AE8">
            <w:rPr>
              <w:rStyle w:val="Hyperlink"/>
              <w:noProof/>
              <w:sz w:val="22"/>
              <w:szCs w:val="22"/>
              <w:vertAlign w:val="superscript"/>
            </w:rPr>
            <w:t>th</w:t>
          </w:r>
          <w:r w:rsidR="004D7AE8" w:rsidRPr="004D7AE8">
            <w:rPr>
              <w:rStyle w:val="Hyperlink"/>
              <w:noProof/>
              <w:sz w:val="22"/>
              <w:szCs w:val="22"/>
            </w:rPr>
            <w:t xml:space="preserve"> grader completing but not graduating and instead transferring to another program next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_Toc157699126 \h </w:instrText>
          </w:r>
          <w:r w:rsidR="004D7AE8" w:rsidRPr="004D7AE8">
            <w:rPr>
              <w:noProof/>
              <w:webHidden/>
            </w:rPr>
          </w:r>
          <w:r w:rsidR="004D7AE8" w:rsidRPr="004D7AE8">
            <w:rPr>
              <w:noProof/>
              <w:webHidden/>
            </w:rPr>
            <w:fldChar w:fldCharType="separate"/>
          </w:r>
          <w:r w:rsidR="004D7AE8" w:rsidRPr="004D7AE8">
            <w:rPr>
              <w:noProof/>
              <w:webHidden/>
            </w:rPr>
            <w:t>11</w:t>
          </w:r>
          <w:r w:rsidR="004D7AE8" w:rsidRPr="004D7AE8">
            <w:rPr>
              <w:noProof/>
              <w:webHidden/>
            </w:rPr>
            <w:fldChar w:fldCharType="end"/>
          </w:r>
          <w:r>
            <w:rPr>
              <w:noProof/>
            </w:rPr>
            <w:fldChar w:fldCharType="end"/>
          </w:r>
        </w:p>
        <w:p w14:paraId="64AA44EF" w14:textId="58497775"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"_Toc157699127"</w:instrText>
          </w:r>
          <w:r>
            <w:fldChar w:fldCharType="separate"/>
          </w:r>
          <w:r w:rsidR="004D7AE8" w:rsidRPr="004D7AE8">
            <w:rPr>
              <w:rStyle w:val="Hyperlink"/>
              <w:rFonts w:cs="Arial"/>
              <w:noProof/>
              <w:sz w:val="22"/>
              <w:szCs w:val="22"/>
            </w:rPr>
            <w:t>5. Grade Reassignment</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_Toc157699127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12</w:t>
          </w:r>
          <w:r w:rsidR="004D7AE8" w:rsidRPr="004D7AE8">
            <w:rPr>
              <w:noProof/>
              <w:webHidden/>
              <w:sz w:val="22"/>
              <w:szCs w:val="22"/>
            </w:rPr>
            <w:fldChar w:fldCharType="end"/>
          </w:r>
          <w:r>
            <w:rPr>
              <w:noProof/>
              <w:sz w:val="22"/>
              <w:szCs w:val="22"/>
            </w:rPr>
            <w:fldChar w:fldCharType="end"/>
          </w:r>
        </w:p>
        <w:p w14:paraId="732371D8" w14:textId="0F86D14D"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4" w:author="Trammell, Cherish" w:date="2024-02-05T13:42:00Z">
              <w:pPr>
                <w:pStyle w:val="TOC2"/>
                <w:tabs>
                  <w:tab w:val="right" w:leader="dot" w:pos="9350"/>
                </w:tabs>
              </w:pPr>
            </w:pPrChange>
          </w:pPr>
          <w:r>
            <w:fldChar w:fldCharType="begin"/>
          </w:r>
          <w:r>
            <w:instrText>HYPERLINK \l "_Toc157699128"</w:instrText>
          </w:r>
          <w:r>
            <w:fldChar w:fldCharType="separate"/>
          </w:r>
          <w:r w:rsidR="004D7AE8" w:rsidRPr="004D7AE8">
            <w:rPr>
              <w:rStyle w:val="Hyperlink"/>
              <w:noProof/>
              <w:sz w:val="22"/>
              <w:szCs w:val="22"/>
            </w:rPr>
            <w:t>a. Student is completing the grade (ex: 3</w:t>
          </w:r>
          <w:r w:rsidR="004D7AE8" w:rsidRPr="004D7AE8">
            <w:rPr>
              <w:rStyle w:val="Hyperlink"/>
              <w:noProof/>
              <w:sz w:val="22"/>
              <w:szCs w:val="22"/>
              <w:vertAlign w:val="superscript"/>
            </w:rPr>
            <w:t>rd</w:t>
          </w:r>
          <w:r w:rsidR="004D7AE8" w:rsidRPr="004D7AE8">
            <w:rPr>
              <w:rStyle w:val="Hyperlink"/>
              <w:noProof/>
              <w:sz w:val="22"/>
              <w:szCs w:val="22"/>
            </w:rPr>
            <w:t xml:space="preserve"> grade), skipping the next grade (ex: 4</w:t>
          </w:r>
          <w:r w:rsidR="004D7AE8" w:rsidRPr="004D7AE8">
            <w:rPr>
              <w:rStyle w:val="Hyperlink"/>
              <w:noProof/>
              <w:sz w:val="22"/>
              <w:szCs w:val="22"/>
              <w:vertAlign w:val="superscript"/>
            </w:rPr>
            <w:t>th</w:t>
          </w:r>
          <w:r w:rsidR="004D7AE8" w:rsidRPr="004D7AE8">
            <w:rPr>
              <w:rStyle w:val="Hyperlink"/>
              <w:noProof/>
              <w:sz w:val="22"/>
              <w:szCs w:val="22"/>
            </w:rPr>
            <w:t xml:space="preserve"> grade), and advancing into the following grade (ex: 5</w:t>
          </w:r>
          <w:r w:rsidR="004D7AE8" w:rsidRPr="004D7AE8">
            <w:rPr>
              <w:rStyle w:val="Hyperlink"/>
              <w:noProof/>
              <w:sz w:val="22"/>
              <w:szCs w:val="22"/>
              <w:vertAlign w:val="superscript"/>
            </w:rPr>
            <w:t>th</w:t>
          </w:r>
          <w:r w:rsidR="004D7AE8" w:rsidRPr="004D7AE8">
            <w:rPr>
              <w:rStyle w:val="Hyperlink"/>
              <w:noProof/>
              <w:sz w:val="22"/>
              <w:szCs w:val="22"/>
            </w:rPr>
            <w:t xml:space="preserve"> grade)</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_Toc157699128 \h </w:instrText>
          </w:r>
          <w:r w:rsidR="004D7AE8" w:rsidRPr="004D7AE8">
            <w:rPr>
              <w:noProof/>
              <w:webHidden/>
            </w:rPr>
          </w:r>
          <w:r w:rsidR="004D7AE8" w:rsidRPr="004D7AE8">
            <w:rPr>
              <w:noProof/>
              <w:webHidden/>
            </w:rPr>
            <w:fldChar w:fldCharType="separate"/>
          </w:r>
          <w:r w:rsidR="004D7AE8" w:rsidRPr="004D7AE8">
            <w:rPr>
              <w:noProof/>
              <w:webHidden/>
            </w:rPr>
            <w:t>12</w:t>
          </w:r>
          <w:r w:rsidR="004D7AE8" w:rsidRPr="004D7AE8">
            <w:rPr>
              <w:noProof/>
              <w:webHidden/>
            </w:rPr>
            <w:fldChar w:fldCharType="end"/>
          </w:r>
          <w:r>
            <w:rPr>
              <w:noProof/>
            </w:rPr>
            <w:fldChar w:fldCharType="end"/>
          </w:r>
        </w:p>
        <w:p w14:paraId="31D35053" w14:textId="422F76C1"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5" w:author="Trammell, Cherish" w:date="2024-02-05T13:42:00Z">
              <w:pPr>
                <w:pStyle w:val="TOC2"/>
                <w:tabs>
                  <w:tab w:val="right" w:leader="dot" w:pos="9350"/>
                </w:tabs>
              </w:pPr>
            </w:pPrChange>
          </w:pPr>
          <w:r>
            <w:fldChar w:fldCharType="begin"/>
          </w:r>
          <w:r>
            <w:instrText>HYPERLINK \l "_Toc157699129"</w:instrText>
          </w:r>
          <w:r>
            <w:fldChar w:fldCharType="separate"/>
          </w:r>
          <w:r w:rsidR="004D7AE8" w:rsidRPr="004D7AE8">
            <w:rPr>
              <w:rStyle w:val="Hyperlink"/>
              <w:noProof/>
              <w:sz w:val="22"/>
              <w:szCs w:val="22"/>
            </w:rPr>
            <w:t>b. Grade Retention</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_Toc157699129 \h </w:instrText>
          </w:r>
          <w:r w:rsidR="004D7AE8" w:rsidRPr="004D7AE8">
            <w:rPr>
              <w:noProof/>
              <w:webHidden/>
            </w:rPr>
          </w:r>
          <w:r w:rsidR="004D7AE8" w:rsidRPr="004D7AE8">
            <w:rPr>
              <w:noProof/>
              <w:webHidden/>
            </w:rPr>
            <w:fldChar w:fldCharType="separate"/>
          </w:r>
          <w:r w:rsidR="004D7AE8" w:rsidRPr="004D7AE8">
            <w:rPr>
              <w:noProof/>
              <w:webHidden/>
            </w:rPr>
            <w:t>12</w:t>
          </w:r>
          <w:r w:rsidR="004D7AE8" w:rsidRPr="004D7AE8">
            <w:rPr>
              <w:noProof/>
              <w:webHidden/>
            </w:rPr>
            <w:fldChar w:fldCharType="end"/>
          </w:r>
          <w:r>
            <w:rPr>
              <w:noProof/>
            </w:rPr>
            <w:fldChar w:fldCharType="end"/>
          </w:r>
        </w:p>
        <w:p w14:paraId="12BD4683" w14:textId="46294760" w:rsidR="004D7AE8" w:rsidRPr="004D7AE8" w:rsidRDefault="00101CA0">
          <w:pPr>
            <w:pStyle w:val="TOC3"/>
            <w:rPr>
              <w:rFonts w:asciiTheme="minorHAnsi" w:eastAsiaTheme="minorEastAsia" w:hAnsiTheme="minorHAnsi" w:cstheme="minorBidi"/>
              <w:noProof/>
              <w:kern w:val="2"/>
              <w:sz w:val="20"/>
              <w:szCs w:val="20"/>
              <w14:ligatures w14:val="standardContextual"/>
            </w:rPr>
          </w:pPr>
          <w:r>
            <w:fldChar w:fldCharType="begin"/>
          </w:r>
          <w:r>
            <w:instrText>HYPERLINK \l "_Toc157699130"</w:instrText>
          </w:r>
          <w:r>
            <w:fldChar w:fldCharType="separate"/>
          </w:r>
          <w:r w:rsidR="004D7AE8" w:rsidRPr="004D7AE8">
            <w:rPr>
              <w:rStyle w:val="Hyperlink"/>
              <w:rFonts w:cs="Arial"/>
              <w:noProof/>
              <w:sz w:val="22"/>
              <w:szCs w:val="22"/>
            </w:rPr>
            <w:t>a. Student repeating a grade (ex: 8</w:t>
          </w:r>
          <w:r w:rsidR="004D7AE8" w:rsidRPr="004D7AE8">
            <w:rPr>
              <w:rStyle w:val="Hyperlink"/>
              <w:rFonts w:cs="Arial"/>
              <w:noProof/>
              <w:sz w:val="22"/>
              <w:szCs w:val="22"/>
              <w:vertAlign w:val="superscript"/>
            </w:rPr>
            <w:t>th</w:t>
          </w:r>
          <w:r w:rsidR="004D7AE8" w:rsidRPr="004D7AE8">
            <w:rPr>
              <w:rStyle w:val="Hyperlink"/>
              <w:rFonts w:cs="Arial"/>
              <w:noProof/>
              <w:sz w:val="22"/>
              <w:szCs w:val="22"/>
            </w:rPr>
            <w:t xml:space="preserve"> grade)</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_Toc157699130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13</w:t>
          </w:r>
          <w:r w:rsidR="004D7AE8" w:rsidRPr="004D7AE8">
            <w:rPr>
              <w:noProof/>
              <w:webHidden/>
              <w:sz w:val="22"/>
              <w:szCs w:val="22"/>
            </w:rPr>
            <w:fldChar w:fldCharType="end"/>
          </w:r>
          <w:r>
            <w:rPr>
              <w:noProof/>
              <w:sz w:val="22"/>
              <w:szCs w:val="22"/>
            </w:rPr>
            <w:fldChar w:fldCharType="end"/>
          </w:r>
        </w:p>
        <w:p w14:paraId="0246D893" w14:textId="6458E51E" w:rsidR="004D7AE8" w:rsidRPr="004D7AE8" w:rsidRDefault="00101CA0">
          <w:pPr>
            <w:pStyle w:val="TOC3"/>
            <w:rPr>
              <w:rFonts w:asciiTheme="minorHAnsi" w:eastAsiaTheme="minorEastAsia" w:hAnsiTheme="minorHAnsi" w:cstheme="minorBidi"/>
              <w:noProof/>
              <w:kern w:val="2"/>
              <w:sz w:val="20"/>
              <w:szCs w:val="20"/>
              <w14:ligatures w14:val="standardContextual"/>
            </w:rPr>
          </w:pPr>
          <w:r>
            <w:fldChar w:fldCharType="begin"/>
          </w:r>
          <w:r>
            <w:instrText>HYPERLINK \l "_Toc157699131"</w:instrText>
          </w:r>
          <w:r>
            <w:fldChar w:fldCharType="separate"/>
          </w:r>
          <w:r w:rsidR="004D7AE8" w:rsidRPr="004D7AE8">
            <w:rPr>
              <w:rStyle w:val="Hyperlink"/>
              <w:rFonts w:cs="Arial"/>
              <w:noProof/>
              <w:sz w:val="22"/>
              <w:szCs w:val="22"/>
            </w:rPr>
            <w:t>b. Student is graduating high school but will be returning next year to complete additional (PTECH or ASCENT) programming.</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_Toc157699131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14</w:t>
          </w:r>
          <w:r w:rsidR="004D7AE8" w:rsidRPr="004D7AE8">
            <w:rPr>
              <w:noProof/>
              <w:webHidden/>
              <w:sz w:val="22"/>
              <w:szCs w:val="22"/>
            </w:rPr>
            <w:fldChar w:fldCharType="end"/>
          </w:r>
          <w:r>
            <w:rPr>
              <w:noProof/>
              <w:sz w:val="22"/>
              <w:szCs w:val="22"/>
            </w:rPr>
            <w:fldChar w:fldCharType="end"/>
          </w:r>
        </w:p>
        <w:p w14:paraId="72EF2FBA" w14:textId="004BCF0A" w:rsidR="004D7AE8" w:rsidRPr="004D7AE8" w:rsidRDefault="00101CA0">
          <w:pPr>
            <w:pStyle w:val="TOC3"/>
            <w:rPr>
              <w:rFonts w:asciiTheme="minorHAnsi" w:eastAsiaTheme="minorEastAsia" w:hAnsiTheme="minorHAnsi" w:cstheme="minorBidi"/>
              <w:noProof/>
              <w:kern w:val="2"/>
              <w:sz w:val="20"/>
              <w:szCs w:val="20"/>
              <w14:ligatures w14:val="standardContextual"/>
            </w:rPr>
          </w:pPr>
          <w:r>
            <w:fldChar w:fldCharType="begin"/>
          </w:r>
          <w:r>
            <w:instrText>HYPERLINK \l "_Toc157699132"</w:instrText>
          </w:r>
          <w:r>
            <w:fldChar w:fldCharType="separate"/>
          </w:r>
          <w:r w:rsidR="004D7AE8" w:rsidRPr="004D7AE8">
            <w:rPr>
              <w:rStyle w:val="Hyperlink"/>
              <w:rFonts w:cs="Arial"/>
              <w:noProof/>
              <w:sz w:val="22"/>
              <w:szCs w:val="22"/>
            </w:rPr>
            <w:t>c. SPED student is graduating high school but will be returning for the next two years to for transition services.</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_Toc157699132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14</w:t>
          </w:r>
          <w:r w:rsidR="004D7AE8" w:rsidRPr="004D7AE8">
            <w:rPr>
              <w:noProof/>
              <w:webHidden/>
              <w:sz w:val="22"/>
              <w:szCs w:val="22"/>
            </w:rPr>
            <w:fldChar w:fldCharType="end"/>
          </w:r>
          <w:r>
            <w:rPr>
              <w:noProof/>
              <w:sz w:val="22"/>
              <w:szCs w:val="22"/>
            </w:rPr>
            <w:fldChar w:fldCharType="end"/>
          </w:r>
        </w:p>
        <w:p w14:paraId="5D06F8D8" w14:textId="158F3909"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"_Toc157699133"</w:instrText>
          </w:r>
          <w:r>
            <w:fldChar w:fldCharType="separate"/>
          </w:r>
          <w:r w:rsidR="004D7AE8" w:rsidRPr="004D7AE8">
            <w:rPr>
              <w:rStyle w:val="Hyperlink"/>
              <w:noProof/>
              <w:sz w:val="22"/>
              <w:szCs w:val="22"/>
            </w:rPr>
            <w:t>6. Homeschool Transitions</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_Toc157699133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16</w:t>
          </w:r>
          <w:r w:rsidR="004D7AE8" w:rsidRPr="004D7AE8">
            <w:rPr>
              <w:noProof/>
              <w:webHidden/>
              <w:sz w:val="22"/>
              <w:szCs w:val="22"/>
            </w:rPr>
            <w:fldChar w:fldCharType="end"/>
          </w:r>
          <w:r>
            <w:rPr>
              <w:noProof/>
              <w:sz w:val="22"/>
              <w:szCs w:val="22"/>
            </w:rPr>
            <w:fldChar w:fldCharType="end"/>
          </w:r>
        </w:p>
        <w:p w14:paraId="6F855434" w14:textId="17D32DB3"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6" w:author="Trammell, Cherish" w:date="2024-02-05T13:42:00Z">
              <w:pPr>
                <w:pStyle w:val="TOC2"/>
                <w:tabs>
                  <w:tab w:val="right" w:leader="dot" w:pos="9350"/>
                </w:tabs>
              </w:pPr>
            </w:pPrChange>
          </w:pPr>
          <w:r>
            <w:fldChar w:fldCharType="begin"/>
          </w:r>
          <w:r>
            <w:instrText>HYPERLINK \l "_Toc157699134"</w:instrText>
          </w:r>
          <w:r>
            <w:fldChar w:fldCharType="separate"/>
          </w:r>
          <w:r w:rsidR="004D7AE8" w:rsidRPr="004D7AE8">
            <w:rPr>
              <w:rStyle w:val="Hyperlink"/>
              <w:noProof/>
              <w:sz w:val="22"/>
              <w:szCs w:val="22"/>
            </w:rPr>
            <w:t>b. Student has been attending your school but is exiting to a fully homeschool environment where the parent will be the sole educational provider.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_Toc157699134 \h </w:instrText>
          </w:r>
          <w:r w:rsidR="004D7AE8" w:rsidRPr="004D7AE8">
            <w:rPr>
              <w:noProof/>
              <w:webHidden/>
            </w:rPr>
          </w:r>
          <w:r w:rsidR="004D7AE8" w:rsidRPr="004D7AE8">
            <w:rPr>
              <w:noProof/>
              <w:webHidden/>
            </w:rPr>
            <w:fldChar w:fldCharType="separate"/>
          </w:r>
          <w:r w:rsidR="004D7AE8" w:rsidRPr="004D7AE8">
            <w:rPr>
              <w:noProof/>
              <w:webHidden/>
            </w:rPr>
            <w:t>16</w:t>
          </w:r>
          <w:r w:rsidR="004D7AE8" w:rsidRPr="004D7AE8">
            <w:rPr>
              <w:noProof/>
              <w:webHidden/>
            </w:rPr>
            <w:fldChar w:fldCharType="end"/>
          </w:r>
          <w:r>
            <w:rPr>
              <w:noProof/>
            </w:rPr>
            <w:fldChar w:fldCharType="end"/>
          </w:r>
        </w:p>
        <w:p w14:paraId="68FC31A5" w14:textId="117D6B69"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7" w:author="Trammell, Cherish" w:date="2024-02-05T13:42:00Z">
              <w:pPr>
                <w:pStyle w:val="TOC2"/>
                <w:tabs>
                  <w:tab w:val="right" w:leader="dot" w:pos="9350"/>
                </w:tabs>
              </w:pPr>
            </w:pPrChange>
          </w:pPr>
          <w:r>
            <w:lastRenderedPageBreak/>
            <w:fldChar w:fldCharType="begin"/>
          </w:r>
          <w:r>
            <w:instrText>HYPERLINK \l "_Toc157699135"</w:instrText>
          </w:r>
          <w:r>
            <w:fldChar w:fldCharType="separate"/>
          </w:r>
          <w:r w:rsidR="004D7AE8" w:rsidRPr="004D7AE8">
            <w:rPr>
              <w:rStyle w:val="Hyperlink"/>
              <w:noProof/>
              <w:sz w:val="22"/>
              <w:szCs w:val="22"/>
            </w:rPr>
            <w:t>c. Student is already a homeschool student who has enrolled in some educational programming at your school and then exits back to fully homeschool where the parent will be the sole education provider.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_Toc157699135 \h </w:instrText>
          </w:r>
          <w:r w:rsidR="004D7AE8" w:rsidRPr="004D7AE8">
            <w:rPr>
              <w:noProof/>
              <w:webHidden/>
            </w:rPr>
          </w:r>
          <w:r w:rsidR="004D7AE8" w:rsidRPr="004D7AE8">
            <w:rPr>
              <w:noProof/>
              <w:webHidden/>
            </w:rPr>
            <w:fldChar w:fldCharType="separate"/>
          </w:r>
          <w:r w:rsidR="004D7AE8" w:rsidRPr="004D7AE8">
            <w:rPr>
              <w:noProof/>
              <w:webHidden/>
            </w:rPr>
            <w:t>17</w:t>
          </w:r>
          <w:r w:rsidR="004D7AE8" w:rsidRPr="004D7AE8">
            <w:rPr>
              <w:noProof/>
              <w:webHidden/>
            </w:rPr>
            <w:fldChar w:fldCharType="end"/>
          </w:r>
          <w:r>
            <w:rPr>
              <w:noProof/>
            </w:rPr>
            <w:fldChar w:fldCharType="end"/>
          </w:r>
        </w:p>
        <w:p w14:paraId="2E09705E" w14:textId="6A6B0FEB"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8" w:author="Trammell, Cherish" w:date="2024-02-05T13:42:00Z">
              <w:pPr>
                <w:pStyle w:val="TOC2"/>
                <w:tabs>
                  <w:tab w:val="right" w:leader="dot" w:pos="9350"/>
                </w:tabs>
              </w:pPr>
            </w:pPrChange>
          </w:pPr>
          <w:r>
            <w:fldChar w:fldCharType="begin"/>
          </w:r>
          <w:r>
            <w:instrText>HYPERLINK \l "_Toc157699136"</w:instrText>
          </w:r>
          <w:r>
            <w:fldChar w:fldCharType="separate"/>
          </w:r>
          <w:r w:rsidR="004D7AE8" w:rsidRPr="004D7AE8">
            <w:rPr>
              <w:rStyle w:val="Hyperlink"/>
              <w:noProof/>
              <w:sz w:val="22"/>
              <w:szCs w:val="22"/>
            </w:rPr>
            <w:t>d. Homeschool student exits mid-year. You do not know where the student transferred to.</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_Toc157699136 \h </w:instrText>
          </w:r>
          <w:r w:rsidR="004D7AE8" w:rsidRPr="004D7AE8">
            <w:rPr>
              <w:noProof/>
              <w:webHidden/>
            </w:rPr>
          </w:r>
          <w:r w:rsidR="004D7AE8" w:rsidRPr="004D7AE8">
            <w:rPr>
              <w:noProof/>
              <w:webHidden/>
            </w:rPr>
            <w:fldChar w:fldCharType="separate"/>
          </w:r>
          <w:r w:rsidR="004D7AE8" w:rsidRPr="004D7AE8">
            <w:rPr>
              <w:noProof/>
              <w:webHidden/>
            </w:rPr>
            <w:t>17</w:t>
          </w:r>
          <w:r w:rsidR="004D7AE8" w:rsidRPr="004D7AE8">
            <w:rPr>
              <w:noProof/>
              <w:webHidden/>
            </w:rPr>
            <w:fldChar w:fldCharType="end"/>
          </w:r>
          <w:r>
            <w:rPr>
              <w:noProof/>
            </w:rPr>
            <w:fldChar w:fldCharType="end"/>
          </w:r>
        </w:p>
        <w:p w14:paraId="3B288F6E" w14:textId="5FA61641" w:rsidR="004D7AE8" w:rsidRPr="004D7AE8" w:rsidRDefault="00101CA0" w:rsidP="004D7AE8">
          <w:pPr>
            <w:pStyle w:val="TOC1"/>
            <w:rPr>
              <w:rFonts w:asciiTheme="minorHAnsi" w:eastAsiaTheme="minorEastAsia" w:hAnsiTheme="minorHAnsi" w:cstheme="minorBidi"/>
              <w:noProof/>
              <w:kern w:val="2"/>
              <w:sz w:val="20"/>
              <w:szCs w:val="20"/>
              <w14:ligatures w14:val="standardContextual"/>
            </w:rPr>
          </w:pPr>
          <w:r>
            <w:fldChar w:fldCharType="begin"/>
          </w:r>
          <w:r>
            <w:instrText>HYPERLINK \l "_Toc157699137"</w:instrText>
          </w:r>
          <w:r>
            <w:fldChar w:fldCharType="separate"/>
          </w:r>
          <w:r w:rsidR="004D7AE8" w:rsidRPr="004D7AE8">
            <w:rPr>
              <w:rStyle w:val="Hyperlink"/>
              <w:noProof/>
              <w:sz w:val="22"/>
              <w:szCs w:val="22"/>
            </w:rPr>
            <w:t>7. Expulsions</w:t>
          </w:r>
          <w:r w:rsidR="004D7AE8" w:rsidRPr="004D7AE8">
            <w:rPr>
              <w:noProof/>
              <w:webHidden/>
              <w:sz w:val="22"/>
              <w:szCs w:val="22"/>
            </w:rPr>
            <w:tab/>
          </w:r>
          <w:r w:rsidR="004D7AE8" w:rsidRPr="004D7AE8">
            <w:rPr>
              <w:noProof/>
              <w:webHidden/>
              <w:sz w:val="22"/>
              <w:szCs w:val="22"/>
            </w:rPr>
            <w:fldChar w:fldCharType="begin"/>
          </w:r>
          <w:r w:rsidR="004D7AE8" w:rsidRPr="004D7AE8">
            <w:rPr>
              <w:noProof/>
              <w:webHidden/>
              <w:sz w:val="22"/>
              <w:szCs w:val="22"/>
            </w:rPr>
            <w:instrText xml:space="preserve"> PAGEREF _Toc157699137 \h </w:instrText>
          </w:r>
          <w:r w:rsidR="004D7AE8" w:rsidRPr="004D7AE8">
            <w:rPr>
              <w:noProof/>
              <w:webHidden/>
              <w:sz w:val="22"/>
              <w:szCs w:val="22"/>
            </w:rPr>
          </w:r>
          <w:r w:rsidR="004D7AE8" w:rsidRPr="004D7AE8">
            <w:rPr>
              <w:noProof/>
              <w:webHidden/>
              <w:sz w:val="22"/>
              <w:szCs w:val="22"/>
            </w:rPr>
            <w:fldChar w:fldCharType="separate"/>
          </w:r>
          <w:r w:rsidR="004D7AE8" w:rsidRPr="004D7AE8">
            <w:rPr>
              <w:noProof/>
              <w:webHidden/>
              <w:sz w:val="22"/>
              <w:szCs w:val="22"/>
            </w:rPr>
            <w:t>20</w:t>
          </w:r>
          <w:r w:rsidR="004D7AE8" w:rsidRPr="004D7AE8">
            <w:rPr>
              <w:noProof/>
              <w:webHidden/>
              <w:sz w:val="22"/>
              <w:szCs w:val="22"/>
            </w:rPr>
            <w:fldChar w:fldCharType="end"/>
          </w:r>
          <w:r>
            <w:rPr>
              <w:noProof/>
              <w:sz w:val="22"/>
              <w:szCs w:val="22"/>
            </w:rPr>
            <w:fldChar w:fldCharType="end"/>
          </w:r>
        </w:p>
        <w:p w14:paraId="1E133B2A" w14:textId="73E2CEA8"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19" w:author="Trammell, Cherish" w:date="2024-02-05T13:42:00Z">
              <w:pPr>
                <w:pStyle w:val="TOC2"/>
                <w:tabs>
                  <w:tab w:val="right" w:leader="dot" w:pos="9350"/>
                </w:tabs>
              </w:pPr>
            </w:pPrChange>
          </w:pPr>
          <w:r>
            <w:fldChar w:fldCharType="begin"/>
          </w:r>
          <w:r>
            <w:instrText>HYPERLINK \l "_Toc157699138"</w:instrText>
          </w:r>
          <w:r>
            <w:fldChar w:fldCharType="separate"/>
          </w:r>
          <w:r w:rsidR="004D7AE8" w:rsidRPr="004D7AE8">
            <w:rPr>
              <w:rStyle w:val="Hyperlink"/>
              <w:noProof/>
              <w:sz w:val="22"/>
              <w:szCs w:val="22"/>
            </w:rPr>
            <w:t>a. Student was expelled and did not return for the end of the school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_Toc157699138 \h </w:instrText>
          </w:r>
          <w:r w:rsidR="004D7AE8" w:rsidRPr="004D7AE8">
            <w:rPr>
              <w:noProof/>
              <w:webHidden/>
            </w:rPr>
          </w:r>
          <w:r w:rsidR="004D7AE8" w:rsidRPr="004D7AE8">
            <w:rPr>
              <w:noProof/>
              <w:webHidden/>
            </w:rPr>
            <w:fldChar w:fldCharType="separate"/>
          </w:r>
          <w:r w:rsidR="004D7AE8" w:rsidRPr="004D7AE8">
            <w:rPr>
              <w:noProof/>
              <w:webHidden/>
            </w:rPr>
            <w:t>20</w:t>
          </w:r>
          <w:r w:rsidR="004D7AE8" w:rsidRPr="004D7AE8">
            <w:rPr>
              <w:noProof/>
              <w:webHidden/>
            </w:rPr>
            <w:fldChar w:fldCharType="end"/>
          </w:r>
          <w:r>
            <w:rPr>
              <w:noProof/>
            </w:rPr>
            <w:fldChar w:fldCharType="end"/>
          </w:r>
        </w:p>
        <w:p w14:paraId="62D189AE" w14:textId="7AA396A9"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0" w:author="Trammell, Cherish" w:date="2024-02-05T13:42:00Z">
              <w:pPr>
                <w:pStyle w:val="TOC2"/>
                <w:tabs>
                  <w:tab w:val="right" w:leader="dot" w:pos="9350"/>
                </w:tabs>
              </w:pPr>
            </w:pPrChange>
          </w:pPr>
          <w:r>
            <w:fldChar w:fldCharType="begin"/>
          </w:r>
          <w:r>
            <w:instrText>HYPERLINK \l "_Toc157699139"</w:instrText>
          </w:r>
          <w:r>
            <w:fldChar w:fldCharType="separate"/>
          </w:r>
          <w:r w:rsidR="004D7AE8" w:rsidRPr="004D7AE8">
            <w:rPr>
              <w:rStyle w:val="Hyperlink"/>
              <w:noProof/>
              <w:sz w:val="22"/>
              <w:szCs w:val="22"/>
            </w:rPr>
            <w:t>b. Student was expelled and is receiving educational services for the duration of their expulsion.</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_Toc157699139 \h </w:instrText>
          </w:r>
          <w:r w:rsidR="004D7AE8" w:rsidRPr="004D7AE8">
            <w:rPr>
              <w:noProof/>
              <w:webHidden/>
            </w:rPr>
          </w:r>
          <w:r w:rsidR="004D7AE8" w:rsidRPr="004D7AE8">
            <w:rPr>
              <w:noProof/>
              <w:webHidden/>
            </w:rPr>
            <w:fldChar w:fldCharType="separate"/>
          </w:r>
          <w:r w:rsidR="004D7AE8" w:rsidRPr="004D7AE8">
            <w:rPr>
              <w:noProof/>
              <w:webHidden/>
            </w:rPr>
            <w:t>20</w:t>
          </w:r>
          <w:r w:rsidR="004D7AE8" w:rsidRPr="004D7AE8">
            <w:rPr>
              <w:noProof/>
              <w:webHidden/>
            </w:rPr>
            <w:fldChar w:fldCharType="end"/>
          </w:r>
          <w:r>
            <w:rPr>
              <w:noProof/>
            </w:rPr>
            <w:fldChar w:fldCharType="end"/>
          </w:r>
        </w:p>
        <w:p w14:paraId="1B9BC6BC" w14:textId="1DB980F9"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1" w:author="Trammell, Cherish" w:date="2024-02-05T13:42:00Z">
              <w:pPr>
                <w:pStyle w:val="TOC2"/>
                <w:tabs>
                  <w:tab w:val="right" w:leader="dot" w:pos="9350"/>
                </w:tabs>
              </w:pPr>
            </w:pPrChange>
          </w:pPr>
          <w:r>
            <w:fldChar w:fldCharType="begin"/>
          </w:r>
          <w:r>
            <w:instrText>HYPERLINK \l "_Toc157699140"</w:instrText>
          </w:r>
          <w:r>
            <w:fldChar w:fldCharType="separate"/>
          </w:r>
          <w:r w:rsidR="004D7AE8" w:rsidRPr="004D7AE8">
            <w:rPr>
              <w:rStyle w:val="Hyperlink"/>
              <w:noProof/>
              <w:sz w:val="22"/>
              <w:szCs w:val="22"/>
            </w:rPr>
            <w:t xml:space="preserve">c. Student was expelled but agreed to alternative disciplinary action and has returned to complete the school year. They did </w:t>
          </w:r>
          <w:r w:rsidR="004D7AE8" w:rsidRPr="004D7AE8">
            <w:rPr>
              <w:rStyle w:val="Hyperlink"/>
              <w:i/>
              <w:iCs/>
              <w:noProof/>
              <w:sz w:val="22"/>
              <w:szCs w:val="22"/>
            </w:rPr>
            <w:t>not</w:t>
          </w:r>
          <w:r w:rsidR="004D7AE8" w:rsidRPr="004D7AE8">
            <w:rPr>
              <w:rStyle w:val="Hyperlink"/>
              <w:noProof/>
              <w:sz w:val="22"/>
              <w:szCs w:val="22"/>
            </w:rPr>
            <w:t xml:space="preserve"> receive services for the duration of their expulsion.</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_Toc157699140 \h </w:instrText>
          </w:r>
          <w:r w:rsidR="004D7AE8" w:rsidRPr="004D7AE8">
            <w:rPr>
              <w:noProof/>
              <w:webHidden/>
            </w:rPr>
          </w:r>
          <w:r w:rsidR="004D7AE8" w:rsidRPr="004D7AE8">
            <w:rPr>
              <w:noProof/>
              <w:webHidden/>
            </w:rPr>
            <w:fldChar w:fldCharType="separate"/>
          </w:r>
          <w:r w:rsidR="004D7AE8" w:rsidRPr="004D7AE8">
            <w:rPr>
              <w:noProof/>
              <w:webHidden/>
            </w:rPr>
            <w:t>21</w:t>
          </w:r>
          <w:r w:rsidR="004D7AE8" w:rsidRPr="004D7AE8">
            <w:rPr>
              <w:noProof/>
              <w:webHidden/>
            </w:rPr>
            <w:fldChar w:fldCharType="end"/>
          </w:r>
          <w:r>
            <w:rPr>
              <w:noProof/>
            </w:rPr>
            <w:fldChar w:fldCharType="end"/>
          </w:r>
        </w:p>
        <w:p w14:paraId="4223CAB3" w14:textId="5CEE4F90"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2" w:author="Trammell, Cherish" w:date="2024-02-05T13:42:00Z">
              <w:pPr>
                <w:pStyle w:val="TOC2"/>
                <w:tabs>
                  <w:tab w:val="right" w:leader="dot" w:pos="9350"/>
                </w:tabs>
              </w:pPr>
            </w:pPrChange>
          </w:pPr>
          <w:r>
            <w:fldChar w:fldCharType="begin"/>
          </w:r>
          <w:r>
            <w:instrText>HYPERLINK \l "_Toc157699141"</w:instrText>
          </w:r>
          <w:r>
            <w:fldChar w:fldCharType="separate"/>
          </w:r>
          <w:r w:rsidR="004D7AE8" w:rsidRPr="004D7AE8">
            <w:rPr>
              <w:rStyle w:val="Hyperlink"/>
              <w:noProof/>
              <w:sz w:val="22"/>
              <w:szCs w:val="22"/>
            </w:rPr>
            <w:t xml:space="preserve">d. Student was expelled and did not return for the remainder of the school year. They did </w:t>
          </w:r>
          <w:r w:rsidR="004D7AE8" w:rsidRPr="004D7AE8">
            <w:rPr>
              <w:rStyle w:val="Hyperlink"/>
              <w:i/>
              <w:iCs/>
              <w:noProof/>
              <w:sz w:val="22"/>
              <w:szCs w:val="22"/>
            </w:rPr>
            <w:t>not</w:t>
          </w:r>
          <w:r w:rsidR="004D7AE8" w:rsidRPr="004D7AE8">
            <w:rPr>
              <w:rStyle w:val="Hyperlink"/>
              <w:noProof/>
              <w:sz w:val="22"/>
              <w:szCs w:val="22"/>
            </w:rPr>
            <w:t xml:space="preserve"> receive services for the duration of their expulsion. Student </w:t>
          </w:r>
          <w:r w:rsidR="004D7AE8" w:rsidRPr="004D7AE8">
            <w:rPr>
              <w:rStyle w:val="Hyperlink"/>
              <w:i/>
              <w:iCs/>
              <w:noProof/>
              <w:sz w:val="22"/>
              <w:szCs w:val="22"/>
            </w:rPr>
            <w:t>did</w:t>
          </w:r>
          <w:r w:rsidR="004D7AE8" w:rsidRPr="004D7AE8">
            <w:rPr>
              <w:rStyle w:val="Hyperlink"/>
              <w:noProof/>
              <w:sz w:val="22"/>
              <w:szCs w:val="22"/>
            </w:rPr>
            <w:t xml:space="preserve"> return the following school year.</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_Toc157699141 \h </w:instrText>
          </w:r>
          <w:r w:rsidR="004D7AE8" w:rsidRPr="004D7AE8">
            <w:rPr>
              <w:noProof/>
              <w:webHidden/>
            </w:rPr>
          </w:r>
          <w:r w:rsidR="004D7AE8" w:rsidRPr="004D7AE8">
            <w:rPr>
              <w:noProof/>
              <w:webHidden/>
            </w:rPr>
            <w:fldChar w:fldCharType="separate"/>
          </w:r>
          <w:r w:rsidR="004D7AE8" w:rsidRPr="004D7AE8">
            <w:rPr>
              <w:noProof/>
              <w:webHidden/>
            </w:rPr>
            <w:t>21</w:t>
          </w:r>
          <w:r w:rsidR="004D7AE8" w:rsidRPr="004D7AE8">
            <w:rPr>
              <w:noProof/>
              <w:webHidden/>
            </w:rPr>
            <w:fldChar w:fldCharType="end"/>
          </w:r>
          <w:r>
            <w:rPr>
              <w:noProof/>
            </w:rPr>
            <w:fldChar w:fldCharType="end"/>
          </w:r>
        </w:p>
        <w:p w14:paraId="72241BE7" w14:textId="06E2C70C"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3" w:author="Trammell, Cherish" w:date="2024-02-05T13:42:00Z">
              <w:pPr>
                <w:pStyle w:val="TOC2"/>
                <w:tabs>
                  <w:tab w:val="right" w:leader="dot" w:pos="9350"/>
                </w:tabs>
              </w:pPr>
            </w:pPrChange>
          </w:pPr>
          <w:r>
            <w:fldChar w:fldCharType="begin"/>
          </w:r>
          <w:r>
            <w:instrText>HYPERLINK \l "_Toc157699142"</w:instrText>
          </w:r>
          <w:r>
            <w:fldChar w:fldCharType="separate"/>
          </w:r>
          <w:r w:rsidR="004D7AE8" w:rsidRPr="004D7AE8">
            <w:rPr>
              <w:rStyle w:val="Hyperlink"/>
              <w:noProof/>
              <w:sz w:val="22"/>
              <w:szCs w:val="22"/>
            </w:rPr>
            <w:t xml:space="preserve">e. Student was expelled and did not return for the remainder of the school year. They did </w:t>
          </w:r>
          <w:r w:rsidR="004D7AE8" w:rsidRPr="004D7AE8">
            <w:rPr>
              <w:rStyle w:val="Hyperlink"/>
              <w:i/>
              <w:iCs/>
              <w:noProof/>
              <w:sz w:val="22"/>
              <w:szCs w:val="22"/>
            </w:rPr>
            <w:t>not</w:t>
          </w:r>
          <w:r w:rsidR="004D7AE8" w:rsidRPr="004D7AE8">
            <w:rPr>
              <w:rStyle w:val="Hyperlink"/>
              <w:noProof/>
              <w:sz w:val="22"/>
              <w:szCs w:val="22"/>
            </w:rPr>
            <w:t xml:space="preserve"> receive services for the duration of their expulsion. The student </w:t>
          </w:r>
          <w:r w:rsidR="004D7AE8" w:rsidRPr="004D7AE8">
            <w:rPr>
              <w:rStyle w:val="Hyperlink"/>
              <w:i/>
              <w:iCs/>
              <w:noProof/>
              <w:sz w:val="22"/>
              <w:szCs w:val="22"/>
            </w:rPr>
            <w:t>did</w:t>
          </w:r>
          <w:r w:rsidR="004D7AE8" w:rsidRPr="004D7AE8">
            <w:rPr>
              <w:rStyle w:val="Hyperlink"/>
              <w:noProof/>
              <w:sz w:val="22"/>
              <w:szCs w:val="22"/>
            </w:rPr>
            <w:t xml:space="preserve"> return the following school year and will be retained in the grade they left at.</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_Toc157699142 \h </w:instrText>
          </w:r>
          <w:r w:rsidR="004D7AE8" w:rsidRPr="004D7AE8">
            <w:rPr>
              <w:noProof/>
              <w:webHidden/>
            </w:rPr>
          </w:r>
          <w:r w:rsidR="004D7AE8" w:rsidRPr="004D7AE8">
            <w:rPr>
              <w:noProof/>
              <w:webHidden/>
            </w:rPr>
            <w:fldChar w:fldCharType="separate"/>
          </w:r>
          <w:r w:rsidR="004D7AE8" w:rsidRPr="004D7AE8">
            <w:rPr>
              <w:noProof/>
              <w:webHidden/>
            </w:rPr>
            <w:t>22</w:t>
          </w:r>
          <w:r w:rsidR="004D7AE8" w:rsidRPr="004D7AE8">
            <w:rPr>
              <w:noProof/>
              <w:webHidden/>
            </w:rPr>
            <w:fldChar w:fldCharType="end"/>
          </w:r>
          <w:r>
            <w:rPr>
              <w:noProof/>
            </w:rPr>
            <w:fldChar w:fldCharType="end"/>
          </w:r>
        </w:p>
        <w:p w14:paraId="6E4F55D1" w14:textId="78A9B596" w:rsidR="004D7AE8" w:rsidRPr="004D7AE8" w:rsidRDefault="00101CA0" w:rsidP="00101CA0">
          <w:pPr>
            <w:pStyle w:val="TOC2"/>
            <w:rPr>
              <w:rFonts w:asciiTheme="minorHAnsi" w:eastAsiaTheme="minorEastAsia" w:hAnsiTheme="minorHAnsi" w:cstheme="minorBidi"/>
              <w:noProof/>
              <w:kern w:val="2"/>
              <w:sz w:val="20"/>
              <w:szCs w:val="20"/>
              <w14:ligatures w14:val="standardContextual"/>
            </w:rPr>
            <w:pPrChange w:id="24" w:author="Trammell, Cherish" w:date="2024-02-05T13:42:00Z">
              <w:pPr>
                <w:pStyle w:val="TOC2"/>
                <w:tabs>
                  <w:tab w:val="right" w:leader="dot" w:pos="9350"/>
                </w:tabs>
              </w:pPr>
            </w:pPrChange>
          </w:pPr>
          <w:r>
            <w:fldChar w:fldCharType="begin"/>
          </w:r>
          <w:r>
            <w:instrText>HYPERLINK \l "_Toc157699143"</w:instrText>
          </w:r>
          <w:r>
            <w:fldChar w:fldCharType="separate"/>
          </w:r>
          <w:r w:rsidR="004D7AE8" w:rsidRPr="004D7AE8">
            <w:rPr>
              <w:rStyle w:val="Hyperlink"/>
              <w:noProof/>
              <w:sz w:val="22"/>
              <w:szCs w:val="22"/>
            </w:rPr>
            <w:t>f. Expelled SPED student</w:t>
          </w:r>
          <w:r w:rsidR="004D7AE8" w:rsidRPr="004D7AE8">
            <w:rPr>
              <w:noProof/>
              <w:webHidden/>
            </w:rPr>
            <w:tab/>
          </w:r>
          <w:r w:rsidR="004D7AE8" w:rsidRPr="004D7AE8">
            <w:rPr>
              <w:noProof/>
              <w:webHidden/>
            </w:rPr>
            <w:fldChar w:fldCharType="begin"/>
          </w:r>
          <w:r w:rsidR="004D7AE8" w:rsidRPr="004D7AE8">
            <w:rPr>
              <w:noProof/>
              <w:webHidden/>
            </w:rPr>
            <w:instrText xml:space="preserve"> PAGEREF _Toc157699143 \h </w:instrText>
          </w:r>
          <w:r w:rsidR="004D7AE8" w:rsidRPr="004D7AE8">
            <w:rPr>
              <w:noProof/>
              <w:webHidden/>
            </w:rPr>
          </w:r>
          <w:r w:rsidR="004D7AE8" w:rsidRPr="004D7AE8">
            <w:rPr>
              <w:noProof/>
              <w:webHidden/>
            </w:rPr>
            <w:fldChar w:fldCharType="separate"/>
          </w:r>
          <w:r w:rsidR="004D7AE8" w:rsidRPr="004D7AE8">
            <w:rPr>
              <w:noProof/>
              <w:webHidden/>
            </w:rPr>
            <w:t>23</w:t>
          </w:r>
          <w:r w:rsidR="004D7AE8" w:rsidRPr="004D7AE8">
            <w:rPr>
              <w:noProof/>
              <w:webHidden/>
            </w:rPr>
            <w:fldChar w:fldCharType="end"/>
          </w:r>
          <w:r>
            <w:rPr>
              <w:noProof/>
            </w:rPr>
            <w:fldChar w:fldCharType="end"/>
          </w:r>
        </w:p>
        <w:p w14:paraId="68D6C942" w14:textId="749C1827" w:rsidR="005522AA" w:rsidRPr="004D7AE8" w:rsidRDefault="006E756E" w:rsidP="005522AA">
          <w:pPr>
            <w:rPr>
              <w:b/>
              <w:bCs/>
              <w:noProof/>
              <w:sz w:val="22"/>
              <w:szCs w:val="22"/>
            </w:rPr>
          </w:pPr>
          <w:r w:rsidRPr="004D7AE8">
            <w:rPr>
              <w:b/>
              <w:bCs/>
              <w:noProof/>
              <w:sz w:val="20"/>
              <w:szCs w:val="20"/>
            </w:rPr>
            <w:fldChar w:fldCharType="end"/>
          </w:r>
        </w:p>
      </w:sdtContent>
    </w:sdt>
    <w:p w14:paraId="214FC135" w14:textId="77777777" w:rsidR="0067755E" w:rsidRPr="004D7AE8" w:rsidRDefault="0067755E" w:rsidP="005522AA">
      <w:pPr>
        <w:rPr>
          <w:rFonts w:cs="Arial"/>
          <w:color w:val="455FA9"/>
          <w:sz w:val="22"/>
          <w:szCs w:val="22"/>
        </w:rPr>
      </w:pPr>
    </w:p>
    <w:p w14:paraId="0B49C708" w14:textId="77777777" w:rsidR="0067755E" w:rsidRPr="004D7AE8" w:rsidRDefault="0067755E" w:rsidP="005522AA">
      <w:pPr>
        <w:rPr>
          <w:rFonts w:cs="Arial"/>
          <w:color w:val="455FA9"/>
          <w:sz w:val="22"/>
          <w:szCs w:val="22"/>
        </w:rPr>
      </w:pPr>
    </w:p>
    <w:p w14:paraId="0FB8994B" w14:textId="77777777" w:rsidR="004D7AE8" w:rsidRPr="004D7AE8" w:rsidRDefault="004D7AE8">
      <w:pPr>
        <w:spacing w:after="200" w:line="276" w:lineRule="auto"/>
        <w:rPr>
          <w:rFonts w:asciiTheme="majorHAnsi" w:hAnsiTheme="majorHAnsi" w:cs="Arial"/>
          <w:b/>
          <w:bCs/>
          <w:color w:val="455FA9"/>
        </w:rPr>
      </w:pPr>
      <w:r w:rsidRPr="004D7AE8">
        <w:rPr>
          <w:rFonts w:asciiTheme="majorHAnsi" w:hAnsiTheme="majorHAnsi" w:cs="Arial"/>
          <w:b/>
          <w:bCs/>
          <w:color w:val="455FA9"/>
        </w:rPr>
        <w:br w:type="page"/>
      </w:r>
    </w:p>
    <w:p w14:paraId="3A7B9DE2" w14:textId="0D2641D7" w:rsidR="00E8477F" w:rsidRPr="005522AA" w:rsidRDefault="001A0ED5" w:rsidP="005522AA">
      <w:pPr>
        <w:rPr>
          <w:rFonts w:asciiTheme="majorHAnsi" w:hAnsiTheme="majorHAnsi"/>
          <w:b/>
          <w:bCs/>
          <w:sz w:val="28"/>
          <w:szCs w:val="28"/>
        </w:rPr>
      </w:pPr>
      <w:r w:rsidRPr="005522AA">
        <w:rPr>
          <w:rFonts w:asciiTheme="majorHAnsi" w:hAnsiTheme="majorHAnsi" w:cs="Arial"/>
          <w:b/>
          <w:bCs/>
          <w:color w:val="455FA9"/>
          <w:sz w:val="28"/>
          <w:szCs w:val="28"/>
        </w:rPr>
        <w:lastRenderedPageBreak/>
        <w:t>Entry/Exit Basics</w:t>
      </w:r>
    </w:p>
    <w:p w14:paraId="3364C43D" w14:textId="77777777" w:rsidR="001A0ED5" w:rsidRDefault="001A0ED5" w:rsidP="001A0ED5">
      <w:pPr>
        <w:pStyle w:val="NoSpacing"/>
        <w:rPr>
          <w:rFonts w:ascii="Arial" w:hAnsi="Arial" w:cs="Arial"/>
        </w:rPr>
      </w:pPr>
      <w:r>
        <w:rPr>
          <w:rFonts w:ascii="Arial" w:hAnsi="Arial" w:cs="Arial"/>
        </w:rPr>
        <w:t>There are a total of four fields that impact student Entry/Exit information:</w:t>
      </w:r>
    </w:p>
    <w:p w14:paraId="3BC92988" w14:textId="77777777" w:rsidR="001A0ED5" w:rsidRDefault="001A0ED5" w:rsidP="00FE77F2">
      <w:pPr>
        <w:pStyle w:val="NoSpacing"/>
        <w:numPr>
          <w:ilvl w:val="0"/>
          <w:numId w:val="1"/>
        </w:numPr>
        <w:rPr>
          <w:rFonts w:ascii="Arial" w:hAnsi="Arial" w:cs="Arial"/>
        </w:rPr>
      </w:pPr>
      <w:r w:rsidRPr="00A75480">
        <w:rPr>
          <w:rFonts w:ascii="Arial" w:hAnsi="Arial" w:cs="Arial"/>
          <w:b/>
          <w:bCs/>
          <w:color w:val="76923C" w:themeColor="accent3" w:themeShade="BF"/>
        </w:rPr>
        <w:t>Entry Date</w:t>
      </w:r>
      <w:r w:rsidRPr="00A75480">
        <w:rPr>
          <w:rFonts w:ascii="Arial" w:hAnsi="Arial" w:cs="Arial"/>
          <w:color w:val="76923C" w:themeColor="accent3" w:themeShade="BF"/>
        </w:rPr>
        <w:t xml:space="preserve"> </w:t>
      </w:r>
      <w:r>
        <w:rPr>
          <w:rFonts w:ascii="Arial" w:hAnsi="Arial" w:cs="Arial"/>
        </w:rPr>
        <w:t>-</w:t>
      </w:r>
      <w:proofErr w:type="spellStart"/>
      <w:r>
        <w:rPr>
          <w:rFonts w:ascii="Arial" w:hAnsi="Arial" w:cs="Arial"/>
        </w:rPr>
        <w:t>mmddyyyy</w:t>
      </w:r>
      <w:proofErr w:type="spellEnd"/>
    </w:p>
    <w:p w14:paraId="2F4B2A49" w14:textId="77777777" w:rsidR="001A0ED5" w:rsidRDefault="001A0ED5" w:rsidP="00FE77F2">
      <w:pPr>
        <w:pStyle w:val="NoSpacing"/>
        <w:numPr>
          <w:ilvl w:val="0"/>
          <w:numId w:val="1"/>
        </w:numPr>
        <w:rPr>
          <w:rFonts w:ascii="Arial" w:hAnsi="Arial" w:cs="Arial"/>
        </w:rPr>
      </w:pPr>
      <w:r w:rsidRPr="00A75480">
        <w:rPr>
          <w:rFonts w:ascii="Arial" w:hAnsi="Arial" w:cs="Arial"/>
          <w:b/>
          <w:bCs/>
          <w:color w:val="76923C" w:themeColor="accent3" w:themeShade="BF"/>
        </w:rPr>
        <w:t>Entry Type</w:t>
      </w:r>
      <w:r w:rsidRPr="00A75480">
        <w:rPr>
          <w:rFonts w:ascii="Arial" w:hAnsi="Arial" w:cs="Arial"/>
          <w:color w:val="76923C" w:themeColor="accent3" w:themeShade="BF"/>
        </w:rPr>
        <w:t xml:space="preserve"> </w:t>
      </w:r>
      <w:r>
        <w:rPr>
          <w:rFonts w:ascii="Arial" w:hAnsi="Arial" w:cs="Arial"/>
        </w:rPr>
        <w:t>– 2-digit code</w:t>
      </w:r>
    </w:p>
    <w:p w14:paraId="71A2113A" w14:textId="77777777" w:rsidR="001A0ED5" w:rsidRDefault="001A0ED5" w:rsidP="00FE77F2">
      <w:pPr>
        <w:pStyle w:val="NoSpacing"/>
        <w:numPr>
          <w:ilvl w:val="0"/>
          <w:numId w:val="1"/>
        </w:numPr>
        <w:rPr>
          <w:rFonts w:ascii="Arial" w:hAnsi="Arial" w:cs="Arial"/>
        </w:rPr>
      </w:pPr>
      <w:r w:rsidRPr="00A75480">
        <w:rPr>
          <w:rFonts w:ascii="Arial" w:hAnsi="Arial" w:cs="Arial"/>
          <w:b/>
          <w:bCs/>
          <w:color w:val="E36C0A" w:themeColor="accent6" w:themeShade="BF"/>
        </w:rPr>
        <w:t>Exit Date</w:t>
      </w:r>
      <w:r w:rsidRPr="00A75480">
        <w:rPr>
          <w:rFonts w:ascii="Arial" w:hAnsi="Arial" w:cs="Arial"/>
          <w:color w:val="E36C0A" w:themeColor="accent6" w:themeShade="BF"/>
        </w:rPr>
        <w:t xml:space="preserve"> </w:t>
      </w:r>
      <w:r>
        <w:rPr>
          <w:rFonts w:ascii="Arial" w:hAnsi="Arial" w:cs="Arial"/>
        </w:rPr>
        <w:t xml:space="preserve">– </w:t>
      </w:r>
      <w:proofErr w:type="spellStart"/>
      <w:r>
        <w:rPr>
          <w:rFonts w:ascii="Arial" w:hAnsi="Arial" w:cs="Arial"/>
        </w:rPr>
        <w:t>mmddyyyy</w:t>
      </w:r>
      <w:proofErr w:type="spellEnd"/>
    </w:p>
    <w:p w14:paraId="717BCEAF" w14:textId="60E2CABD" w:rsidR="001A0ED5" w:rsidRDefault="001A0ED5" w:rsidP="00FE77F2">
      <w:pPr>
        <w:pStyle w:val="NoSpacing"/>
        <w:numPr>
          <w:ilvl w:val="0"/>
          <w:numId w:val="1"/>
        </w:numPr>
        <w:rPr>
          <w:rFonts w:ascii="Arial" w:hAnsi="Arial" w:cs="Arial"/>
        </w:rPr>
      </w:pPr>
      <w:r w:rsidRPr="00A75480">
        <w:rPr>
          <w:rFonts w:ascii="Arial" w:hAnsi="Arial" w:cs="Arial"/>
          <w:b/>
          <w:bCs/>
          <w:color w:val="E36C0A" w:themeColor="accent6" w:themeShade="BF"/>
        </w:rPr>
        <w:t>Exit Type</w:t>
      </w:r>
      <w:r w:rsidRPr="00A75480">
        <w:rPr>
          <w:rFonts w:ascii="Arial" w:hAnsi="Arial" w:cs="Arial"/>
          <w:color w:val="E36C0A" w:themeColor="accent6" w:themeShade="BF"/>
        </w:rPr>
        <w:t xml:space="preserve"> </w:t>
      </w:r>
      <w:r>
        <w:rPr>
          <w:rFonts w:ascii="Arial" w:hAnsi="Arial" w:cs="Arial"/>
        </w:rPr>
        <w:t>– 2-digit code</w:t>
      </w:r>
    </w:p>
    <w:p w14:paraId="4821A913" w14:textId="77777777" w:rsidR="00A75480" w:rsidRDefault="00A75480" w:rsidP="00A75480">
      <w:pPr>
        <w:pStyle w:val="NoSpacing"/>
        <w:rPr>
          <w:rFonts w:ascii="Arial" w:hAnsi="Arial" w:cs="Arial"/>
        </w:rPr>
      </w:pPr>
    </w:p>
    <w:p w14:paraId="7788A07B" w14:textId="77ED5EC8" w:rsidR="00A75480" w:rsidRDefault="00A75480" w:rsidP="00A75480">
      <w:pPr>
        <w:pStyle w:val="NoSpacing"/>
        <w:rPr>
          <w:rFonts w:ascii="Arial" w:hAnsi="Arial" w:cs="Arial"/>
        </w:rPr>
      </w:pPr>
      <w:r>
        <w:rPr>
          <w:rFonts w:ascii="Arial" w:hAnsi="Arial" w:cs="Arial"/>
        </w:rPr>
        <w:t xml:space="preserve">Additionally, the </w:t>
      </w:r>
      <w:r w:rsidRPr="00A75480">
        <w:rPr>
          <w:rFonts w:ascii="Arial" w:hAnsi="Arial" w:cs="Arial"/>
          <w:b/>
          <w:bCs/>
          <w:color w:val="00B0F0"/>
        </w:rPr>
        <w:t>Retention</w:t>
      </w:r>
      <w:r>
        <w:rPr>
          <w:rFonts w:ascii="Arial" w:hAnsi="Arial" w:cs="Arial"/>
        </w:rPr>
        <w:t xml:space="preserve"> field will be used for students repeating a grade or </w:t>
      </w:r>
      <w:ins w:id="25" w:author="Dinnen, Janet" w:date="2024-02-01T16:13:00Z">
        <w:r w:rsidR="003542FA">
          <w:rPr>
            <w:rFonts w:ascii="Arial" w:hAnsi="Arial" w:cs="Arial"/>
          </w:rPr>
          <w:t xml:space="preserve">for </w:t>
        </w:r>
      </w:ins>
      <w:r>
        <w:rPr>
          <w:rFonts w:ascii="Arial" w:hAnsi="Arial" w:cs="Arial"/>
        </w:rPr>
        <w:t>12</w:t>
      </w:r>
      <w:r w:rsidRPr="00A75480">
        <w:rPr>
          <w:rFonts w:ascii="Arial" w:hAnsi="Arial" w:cs="Arial"/>
          <w:vertAlign w:val="superscript"/>
        </w:rPr>
        <w:t>th</w:t>
      </w:r>
      <w:r>
        <w:rPr>
          <w:rFonts w:ascii="Arial" w:hAnsi="Arial" w:cs="Arial"/>
        </w:rPr>
        <w:t xml:space="preserve"> grade P-TECH and ASCENT students. </w:t>
      </w:r>
    </w:p>
    <w:p w14:paraId="35B51014" w14:textId="77777777" w:rsidR="001A0ED5" w:rsidRDefault="001A0ED5" w:rsidP="001A0ED5">
      <w:pPr>
        <w:pStyle w:val="NoSpacing"/>
        <w:rPr>
          <w:rFonts w:ascii="Arial" w:hAnsi="Arial" w:cs="Arial"/>
        </w:rPr>
      </w:pPr>
    </w:p>
    <w:p w14:paraId="7E369685" w14:textId="6C8B8428" w:rsidR="001A0ED5" w:rsidRDefault="001A0ED5" w:rsidP="001A0ED5">
      <w:pPr>
        <w:pStyle w:val="NoSpacing"/>
        <w:rPr>
          <w:rFonts w:ascii="Arial" w:hAnsi="Arial" w:cs="Arial"/>
        </w:rPr>
      </w:pPr>
      <w:r>
        <w:rPr>
          <w:rFonts w:ascii="Arial" w:hAnsi="Arial" w:cs="Arial"/>
        </w:rPr>
        <w:t xml:space="preserve">All Entry and Exit Type Codes are found in the </w:t>
      </w:r>
      <w:r w:rsidR="00101CA0">
        <w:fldChar w:fldCharType="begin"/>
      </w:r>
      <w:r w:rsidR="00101CA0">
        <w:instrText>HYPERLINK "https://resources.csi.state.co.us/end-of-year/"</w:instrText>
      </w:r>
      <w:r w:rsidR="00101CA0">
        <w:fldChar w:fldCharType="separate"/>
      </w:r>
      <w:r w:rsidRPr="00E74A9F">
        <w:rPr>
          <w:rStyle w:val="Hyperlink"/>
          <w:rFonts w:ascii="Arial" w:hAnsi="Arial" w:cs="Arial"/>
        </w:rPr>
        <w:t>SSA File Layout</w:t>
      </w:r>
      <w:r w:rsidR="00101CA0">
        <w:rPr>
          <w:rStyle w:val="Hyperlink"/>
          <w:rFonts w:ascii="Arial" w:hAnsi="Arial" w:cs="Arial"/>
        </w:rPr>
        <w:fldChar w:fldCharType="end"/>
      </w:r>
      <w:r>
        <w:rPr>
          <w:rFonts w:ascii="Arial" w:hAnsi="Arial" w:cs="Arial"/>
        </w:rPr>
        <w:t xml:space="preserve">. </w:t>
      </w:r>
    </w:p>
    <w:p w14:paraId="65974E18" w14:textId="789BE7F3" w:rsidR="00D05B5F" w:rsidRDefault="00D05B5F" w:rsidP="001A0ED5">
      <w:pPr>
        <w:pStyle w:val="NoSpacing"/>
        <w:rPr>
          <w:rFonts w:ascii="Arial" w:hAnsi="Arial" w:cs="Arial"/>
        </w:rPr>
      </w:pPr>
    </w:p>
    <w:p w14:paraId="69E02C6A" w14:textId="77777777" w:rsidR="004D7AE8" w:rsidRDefault="004D7AE8" w:rsidP="005522AA">
      <w:pPr>
        <w:pStyle w:val="Heading2"/>
        <w:jc w:val="center"/>
        <w:rPr>
          <w:sz w:val="28"/>
          <w:szCs w:val="28"/>
        </w:rPr>
      </w:pPr>
    </w:p>
    <w:p w14:paraId="101E5170" w14:textId="28B2DD49" w:rsidR="00D05B5F" w:rsidRPr="005522AA" w:rsidRDefault="00D05B5F" w:rsidP="005522AA">
      <w:pPr>
        <w:pStyle w:val="Heading2"/>
        <w:jc w:val="center"/>
        <w:rPr>
          <w:sz w:val="28"/>
          <w:szCs w:val="28"/>
        </w:rPr>
      </w:pPr>
      <w:bookmarkStart w:id="26" w:name="_Toc157699107"/>
      <w:r w:rsidRPr="005522AA">
        <w:rPr>
          <w:sz w:val="28"/>
          <w:szCs w:val="28"/>
        </w:rPr>
        <w:t>General Rules</w:t>
      </w:r>
      <w:bookmarkEnd w:id="26"/>
    </w:p>
    <w:p w14:paraId="77DDA9A4" w14:textId="62C5217F" w:rsidR="00D2260E" w:rsidRPr="004D7AE8" w:rsidRDefault="00D2260E" w:rsidP="00D2260E">
      <w:pPr>
        <w:pStyle w:val="Heading3"/>
        <w:rPr>
          <w:b/>
          <w:bCs/>
          <w:sz w:val="28"/>
          <w:szCs w:val="28"/>
        </w:rPr>
      </w:pPr>
      <w:bookmarkStart w:id="27" w:name="_Toc157698885"/>
      <w:bookmarkStart w:id="28" w:name="_Toc157698986"/>
      <w:bookmarkStart w:id="29" w:name="_Toc157699108"/>
      <w:r w:rsidRPr="004D7AE8">
        <w:rPr>
          <w:b/>
          <w:bCs/>
          <w:sz w:val="28"/>
          <w:szCs w:val="28"/>
        </w:rPr>
        <w:t>EOY Exit Fields</w:t>
      </w:r>
      <w:bookmarkEnd w:id="27"/>
      <w:bookmarkEnd w:id="28"/>
      <w:bookmarkEnd w:id="29"/>
    </w:p>
    <w:p w14:paraId="7B54751C" w14:textId="00E9790C" w:rsidR="00D05B5F" w:rsidRDefault="00D05B5F" w:rsidP="00D05B5F">
      <w:r>
        <w:t xml:space="preserve">For the EOY collection, </w:t>
      </w:r>
      <w:r w:rsidRPr="00D05B5F">
        <w:rPr>
          <w:b/>
          <w:bCs/>
          <w:color w:val="E36C0A" w:themeColor="accent6" w:themeShade="BF"/>
        </w:rPr>
        <w:t>Exit Type</w:t>
      </w:r>
      <w:r w:rsidRPr="00D05B5F">
        <w:rPr>
          <w:color w:val="E36C0A" w:themeColor="accent6" w:themeShade="BF"/>
        </w:rPr>
        <w:t xml:space="preserve"> </w:t>
      </w:r>
      <w:r>
        <w:rPr>
          <w:color w:val="E36C0A" w:themeColor="accent6" w:themeShade="BF"/>
        </w:rPr>
        <w:t>‘</w:t>
      </w:r>
      <w:r w:rsidRPr="00D05B5F">
        <w:rPr>
          <w:b/>
          <w:bCs/>
        </w:rPr>
        <w:t>00</w:t>
      </w:r>
      <w:r>
        <w:rPr>
          <w:b/>
          <w:bCs/>
        </w:rPr>
        <w:t xml:space="preserve">’ </w:t>
      </w:r>
      <w:r>
        <w:t xml:space="preserve">and </w:t>
      </w:r>
      <w:r w:rsidRPr="00D05B5F">
        <w:rPr>
          <w:b/>
          <w:bCs/>
          <w:color w:val="E36C0A" w:themeColor="accent6" w:themeShade="BF"/>
        </w:rPr>
        <w:t>Exit Date</w:t>
      </w:r>
      <w:r>
        <w:t xml:space="preserve"> ‘</w:t>
      </w:r>
      <w:r w:rsidRPr="00D05B5F">
        <w:rPr>
          <w:b/>
          <w:bCs/>
        </w:rPr>
        <w:t>0000000</w:t>
      </w:r>
      <w:r>
        <w:rPr>
          <w:b/>
          <w:bCs/>
        </w:rPr>
        <w:t xml:space="preserve">’ </w:t>
      </w:r>
      <w:r w:rsidRPr="00D05B5F">
        <w:t xml:space="preserve">should be used for every student who completes the </w:t>
      </w:r>
      <w:r>
        <w:t xml:space="preserve">school year at your school, regardless of their anticipated enrollment status at the beginning of next year. This includes: </w:t>
      </w:r>
    </w:p>
    <w:p w14:paraId="18ABB080" w14:textId="1EF9478B" w:rsidR="00D05B5F" w:rsidRDefault="00D05B5F" w:rsidP="00FE77F2">
      <w:pPr>
        <w:pStyle w:val="ListParagraph"/>
        <w:numPr>
          <w:ilvl w:val="0"/>
          <w:numId w:val="2"/>
        </w:numPr>
      </w:pPr>
      <w:r>
        <w:t>Students who you know are moving out of state over the summer and will not be returning</w:t>
      </w:r>
      <w:r w:rsidR="00452F60">
        <w:t>.</w:t>
      </w:r>
    </w:p>
    <w:p w14:paraId="7BAD7D25" w14:textId="550975D3" w:rsidR="00452F60" w:rsidRDefault="00452F60" w:rsidP="00FE77F2">
      <w:pPr>
        <w:pStyle w:val="ListParagraph"/>
        <w:numPr>
          <w:ilvl w:val="0"/>
          <w:numId w:val="2"/>
        </w:numPr>
      </w:pPr>
      <w:r>
        <w:t>Students who are transferring to a local school.</w:t>
      </w:r>
    </w:p>
    <w:p w14:paraId="2FFAC06D" w14:textId="3C08937C" w:rsidR="00452F60" w:rsidRDefault="00452F60" w:rsidP="00FE77F2">
      <w:pPr>
        <w:pStyle w:val="ListParagraph"/>
        <w:numPr>
          <w:ilvl w:val="0"/>
          <w:numId w:val="2"/>
        </w:numPr>
      </w:pPr>
      <w:r>
        <w:t>Students who have passed the highest grade in your school</w:t>
      </w:r>
      <w:r w:rsidR="000654F7">
        <w:t xml:space="preserve"> – </w:t>
      </w:r>
      <w:r w:rsidR="00BC79BC" w:rsidRPr="00BC79BC">
        <w:rPr>
          <w:i/>
          <w:iCs/>
        </w:rPr>
        <w:t xml:space="preserve">except </w:t>
      </w:r>
      <w:r w:rsidR="00BC79BC">
        <w:t>for</w:t>
      </w:r>
      <w:r w:rsidR="000654F7">
        <w:t xml:space="preserve"> students graduating high school. </w:t>
      </w:r>
      <w:r w:rsidR="00BC79BC">
        <w:t xml:space="preserve">See below for how to properly code these students. </w:t>
      </w:r>
    </w:p>
    <w:p w14:paraId="1E6F704F" w14:textId="52704AFF" w:rsidR="00452F60" w:rsidRDefault="00452F60" w:rsidP="00FE77F2">
      <w:pPr>
        <w:pStyle w:val="ListParagraph"/>
        <w:numPr>
          <w:ilvl w:val="0"/>
          <w:numId w:val="2"/>
        </w:numPr>
      </w:pPr>
      <w:r>
        <w:t>Students who are skipping or repeating a grade.</w:t>
      </w:r>
    </w:p>
    <w:p w14:paraId="113A47B9" w14:textId="6ADD4134" w:rsidR="00452F60" w:rsidRDefault="00452F60" w:rsidP="00FE77F2">
      <w:pPr>
        <w:pStyle w:val="ListParagraph"/>
        <w:numPr>
          <w:ilvl w:val="0"/>
          <w:numId w:val="2"/>
        </w:numPr>
      </w:pPr>
      <w:r>
        <w:t>Students who are transitioning to home school.</w:t>
      </w:r>
    </w:p>
    <w:p w14:paraId="4CDC5250" w14:textId="0CFF9367" w:rsidR="00045FEF" w:rsidRDefault="00452F60" w:rsidP="00045FEF">
      <w:pPr>
        <w:pStyle w:val="ListParagraph"/>
        <w:numPr>
          <w:ilvl w:val="0"/>
          <w:numId w:val="2"/>
        </w:numPr>
      </w:pPr>
      <w:r>
        <w:t>Students who have withdrawn or transferred out in the last 3 weeks of the current school year</w:t>
      </w:r>
      <w:r w:rsidR="00045FEF">
        <w:t xml:space="preserve"> </w:t>
      </w:r>
      <w:r w:rsidR="00045FEF" w:rsidRPr="00045FEF">
        <w:t>or have completed all coursework early</w:t>
      </w:r>
      <w:r w:rsidR="00045FEF">
        <w:t>.</w:t>
      </w:r>
    </w:p>
    <w:p w14:paraId="27C81A1F" w14:textId="77777777" w:rsidR="005522AA" w:rsidRDefault="005522AA" w:rsidP="005522AA">
      <w:pPr>
        <w:pStyle w:val="ListParagraph"/>
      </w:pPr>
    </w:p>
    <w:p w14:paraId="7D0BAC3C" w14:textId="67AD17FB" w:rsidR="00D05B5F" w:rsidRPr="005522AA" w:rsidRDefault="00D2260E" w:rsidP="00D2260E">
      <w:pPr>
        <w:pStyle w:val="Heading3"/>
        <w:rPr>
          <w:b/>
          <w:bCs/>
          <w:sz w:val="28"/>
          <w:szCs w:val="28"/>
        </w:rPr>
      </w:pPr>
      <w:bookmarkStart w:id="30" w:name="_Toc157698886"/>
      <w:bookmarkStart w:id="31" w:name="_Toc157698987"/>
      <w:bookmarkStart w:id="32" w:name="_Toc157699109"/>
      <w:r w:rsidRPr="005522AA">
        <w:rPr>
          <w:b/>
          <w:bCs/>
          <w:sz w:val="28"/>
          <w:szCs w:val="28"/>
        </w:rPr>
        <w:t>When to account for exited students</w:t>
      </w:r>
      <w:bookmarkEnd w:id="30"/>
      <w:bookmarkEnd w:id="31"/>
      <w:bookmarkEnd w:id="32"/>
    </w:p>
    <w:p w14:paraId="67BDEF77" w14:textId="46DC2CA3" w:rsidR="00351230" w:rsidRDefault="00D2260E" w:rsidP="00D2260E">
      <w:r>
        <w:t>Because students</w:t>
      </w:r>
      <w:ins w:id="33" w:author="Dinnen, Janet" w:date="2024-02-01T16:14:00Z">
        <w:r w:rsidR="003542FA">
          <w:t xml:space="preserve"> in the scenarios above</w:t>
        </w:r>
      </w:ins>
      <w:r>
        <w:t xml:space="preserve"> are </w:t>
      </w:r>
      <w:r>
        <w:rPr>
          <w:i/>
          <w:iCs/>
        </w:rPr>
        <w:t>not</w:t>
      </w:r>
      <w:r>
        <w:t xml:space="preserve"> exited in the End of Year (EOY) collection, a one-day Entry/Exit record is created in the new school year </w:t>
      </w:r>
      <w:r w:rsidRPr="00D2260E">
        <w:rPr>
          <w:i/>
          <w:iCs/>
        </w:rPr>
        <w:t>after your SIS is rolled over into the new school year.</w:t>
      </w:r>
      <w:r>
        <w:rPr>
          <w:i/>
          <w:iCs/>
        </w:rPr>
        <w:t xml:space="preserve"> </w:t>
      </w:r>
      <w:r w:rsidR="00342ED8">
        <w:t>Typically,</w:t>
      </w:r>
      <w:r>
        <w:t xml:space="preserve"> it is recommended that the </w:t>
      </w:r>
      <w:r w:rsidR="00342ED8">
        <w:t xml:space="preserve">one-day Entry/Exit date be the day </w:t>
      </w:r>
      <w:r w:rsidR="00342ED8" w:rsidRPr="003542FA">
        <w:rPr>
          <w:i/>
          <w:iCs/>
        </w:rPr>
        <w:t>before</w:t>
      </w:r>
      <w:r w:rsidR="00342ED8">
        <w:t xml:space="preserve"> your school start day. Be sure to</w:t>
      </w:r>
      <w:r w:rsidR="00A33B79">
        <w:t xml:space="preserve"> use</w:t>
      </w:r>
      <w:r w:rsidR="00342ED8">
        <w:t xml:space="preserve"> </w:t>
      </w:r>
      <w:ins w:id="34" w:author="Dinnen, Janet" w:date="2024-02-01T16:14:00Z">
        <w:r w:rsidR="003542FA">
          <w:fldChar w:fldCharType="begin"/>
        </w:r>
        <w:r w:rsidR="003542FA">
          <w:instrText>HYPERLINK "https://www.cde.state.co.us/datapipeline/seyadequatedocs"</w:instrText>
        </w:r>
        <w:r w:rsidR="003542FA">
          <w:fldChar w:fldCharType="separate"/>
        </w:r>
        <w:r w:rsidR="00342ED8" w:rsidRPr="003542FA">
          <w:rPr>
            <w:rStyle w:val="Hyperlink"/>
          </w:rPr>
          <w:t>Adequate Documentation</w:t>
        </w:r>
        <w:r w:rsidR="003542FA">
          <w:fldChar w:fldCharType="end"/>
        </w:r>
      </w:ins>
      <w:r w:rsidR="00342ED8">
        <w:t xml:space="preserve"> for any </w:t>
      </w:r>
      <w:r w:rsidR="00A33B79">
        <w:t>transfers and</w:t>
      </w:r>
      <w:r w:rsidR="00342ED8">
        <w:t xml:space="preserve"> use the correct Exit Type code. </w:t>
      </w:r>
    </w:p>
    <w:p w14:paraId="4A2AC1DD" w14:textId="77777777" w:rsidR="00351230" w:rsidRPr="00351230" w:rsidRDefault="00351230" w:rsidP="00D2260E"/>
    <w:p w14:paraId="022FF94D" w14:textId="5C3E2A33" w:rsidR="00351230" w:rsidRPr="005522AA" w:rsidRDefault="00351230" w:rsidP="002020B2">
      <w:pPr>
        <w:ind w:right="-360"/>
        <w:rPr>
          <w:rFonts w:asciiTheme="majorHAnsi" w:hAnsiTheme="majorHAnsi"/>
          <w:b/>
          <w:bCs/>
          <w:color w:val="1F497D" w:themeColor="text2"/>
          <w:sz w:val="28"/>
          <w:szCs w:val="28"/>
        </w:rPr>
      </w:pPr>
      <w:r w:rsidRPr="005522AA">
        <w:rPr>
          <w:rFonts w:asciiTheme="majorHAnsi" w:hAnsiTheme="majorHAnsi"/>
          <w:b/>
          <w:bCs/>
          <w:color w:val="1F497D" w:themeColor="text2"/>
          <w:sz w:val="28"/>
          <w:szCs w:val="28"/>
        </w:rPr>
        <w:t>When to use entry/exit</w:t>
      </w:r>
      <w:r w:rsidRPr="005522AA">
        <w:rPr>
          <w:rFonts w:asciiTheme="majorHAnsi" w:hAnsiTheme="majorHAnsi"/>
          <w:color w:val="1F497D" w:themeColor="text2"/>
          <w:sz w:val="28"/>
          <w:szCs w:val="28"/>
        </w:rPr>
        <w:t xml:space="preserve"> </w:t>
      </w:r>
      <w:r w:rsidR="005522AA" w:rsidRPr="005522AA">
        <w:rPr>
          <w:rFonts w:asciiTheme="majorHAnsi" w:hAnsiTheme="majorHAnsi"/>
          <w:b/>
          <w:bCs/>
          <w:color w:val="1F497D" w:themeColor="text2"/>
          <w:sz w:val="26"/>
          <w:szCs w:val="26"/>
        </w:rPr>
        <w:t>“</w:t>
      </w:r>
      <w:r w:rsidRPr="005522AA">
        <w:rPr>
          <w:rFonts w:asciiTheme="majorHAnsi" w:hAnsiTheme="majorHAnsi"/>
          <w:b/>
          <w:bCs/>
          <w:color w:val="1F497D" w:themeColor="text2"/>
          <w:sz w:val="26"/>
          <w:szCs w:val="26"/>
        </w:rPr>
        <w:t>11</w:t>
      </w:r>
      <w:r w:rsidR="005522AA" w:rsidRPr="005522AA">
        <w:rPr>
          <w:rFonts w:asciiTheme="majorHAnsi" w:hAnsiTheme="majorHAnsi"/>
          <w:b/>
          <w:bCs/>
          <w:color w:val="1F497D" w:themeColor="text2"/>
          <w:sz w:val="26"/>
          <w:szCs w:val="26"/>
        </w:rPr>
        <w:t>”</w:t>
      </w:r>
      <w:r w:rsidR="002020B2" w:rsidRPr="005522AA">
        <w:rPr>
          <w:rFonts w:asciiTheme="majorHAnsi" w:hAnsiTheme="majorHAnsi"/>
          <w:b/>
          <w:bCs/>
          <w:color w:val="1F497D" w:themeColor="text2"/>
          <w:sz w:val="26"/>
          <w:szCs w:val="26"/>
        </w:rPr>
        <w:t>-</w:t>
      </w:r>
      <w:r w:rsidR="002020B2" w:rsidRPr="005522AA">
        <w:rPr>
          <w:rFonts w:asciiTheme="majorHAnsi" w:hAnsiTheme="majorHAnsi"/>
          <w:color w:val="1F497D" w:themeColor="text2"/>
          <w:sz w:val="26"/>
          <w:szCs w:val="26"/>
        </w:rPr>
        <w:t>Transfer to a public school in the same school district</w:t>
      </w:r>
    </w:p>
    <w:p w14:paraId="14591EB1" w14:textId="57E5CB74" w:rsidR="00351230" w:rsidRDefault="005522AA" w:rsidP="00D2260E">
      <w:r>
        <w:t>W</w:t>
      </w:r>
      <w:r w:rsidR="00351230">
        <w:t xml:space="preserve">hen deciding if entry code 11 or exit code 11 is appropriate, use the following link to see if the sending/receiving school is a CSI school and should be coded 11. See current </w:t>
      </w:r>
      <w:r w:rsidR="00351230" w:rsidRPr="00351230">
        <w:t xml:space="preserve">CSI Schools </w:t>
      </w:r>
      <w:r w:rsidR="00351230">
        <w:t xml:space="preserve">here: </w:t>
      </w:r>
      <w:r w:rsidR="00101CA0">
        <w:fldChar w:fldCharType="begin"/>
      </w:r>
      <w:r w:rsidR="00101CA0">
        <w:instrText>HYPERLINK "https://www.csi.state.co.us/schools/"</w:instrText>
      </w:r>
      <w:r w:rsidR="00101CA0">
        <w:fldChar w:fldCharType="separate"/>
      </w:r>
      <w:r w:rsidR="00351230" w:rsidRPr="00351230">
        <w:rPr>
          <w:rStyle w:val="Hyperlink"/>
        </w:rPr>
        <w:t>https://www.csi.state.co.us/schools/</w:t>
      </w:r>
      <w:r w:rsidR="00101CA0">
        <w:rPr>
          <w:rStyle w:val="Hyperlink"/>
        </w:rPr>
        <w:fldChar w:fldCharType="end"/>
      </w:r>
      <w:r w:rsidR="00351230">
        <w:t>.</w:t>
      </w:r>
    </w:p>
    <w:p w14:paraId="0B91267E" w14:textId="77777777" w:rsidR="002020B2" w:rsidRPr="00351230" w:rsidRDefault="002020B2" w:rsidP="00D2260E"/>
    <w:p w14:paraId="765FACE1" w14:textId="77777777" w:rsidR="00EB58D7" w:rsidRPr="005522AA" w:rsidRDefault="00EB58D7" w:rsidP="00EB58D7">
      <w:pPr>
        <w:pStyle w:val="Heading3"/>
        <w:rPr>
          <w:b/>
          <w:bCs/>
          <w:sz w:val="28"/>
          <w:szCs w:val="28"/>
        </w:rPr>
      </w:pPr>
      <w:bookmarkStart w:id="35" w:name="_Toc157698887"/>
      <w:bookmarkStart w:id="36" w:name="_Toc157698988"/>
      <w:bookmarkStart w:id="37" w:name="_Toc157699110"/>
      <w:r w:rsidRPr="005522AA">
        <w:rPr>
          <w:b/>
          <w:bCs/>
          <w:sz w:val="28"/>
          <w:szCs w:val="28"/>
        </w:rPr>
        <w:t>Retention and Grade Reassignment</w:t>
      </w:r>
      <w:bookmarkEnd w:id="35"/>
      <w:bookmarkEnd w:id="36"/>
      <w:bookmarkEnd w:id="37"/>
    </w:p>
    <w:p w14:paraId="2A7BCE22" w14:textId="77777777" w:rsidR="003542FA" w:rsidRDefault="00EB58D7" w:rsidP="00EB58D7">
      <w:pPr>
        <w:rPr>
          <w:ins w:id="38" w:author="Dinnen, Janet" w:date="2024-02-01T16:15:00Z"/>
        </w:rPr>
      </w:pPr>
      <w:r w:rsidRPr="00D2260E">
        <w:t xml:space="preserve">Retentions occur at the </w:t>
      </w:r>
      <w:r w:rsidRPr="003542FA">
        <w:rPr>
          <w:i/>
          <w:iCs/>
          <w:rPrChange w:id="39" w:author="Dinnen, Janet" w:date="2024-02-01T16:15:00Z">
            <w:rPr/>
          </w:rPrChange>
        </w:rPr>
        <w:t>end</w:t>
      </w:r>
      <w:r w:rsidRPr="00D2260E">
        <w:t xml:space="preserve"> of the school year</w:t>
      </w:r>
      <w:ins w:id="40" w:author="Dinnen, Janet" w:date="2024-02-01T16:15:00Z">
        <w:r w:rsidR="003542FA">
          <w:t>.</w:t>
        </w:r>
      </w:ins>
    </w:p>
    <w:p w14:paraId="4F781DFC" w14:textId="6B075ABE" w:rsidR="00EB58D7" w:rsidRDefault="00EB58D7" w:rsidP="00EB58D7">
      <w:del w:id="41" w:author="Dinnen, Janet" w:date="2024-02-01T16:15:00Z">
        <w:r w:rsidRPr="00D2260E" w:rsidDel="003542FA">
          <w:delText xml:space="preserve"> and g</w:delText>
        </w:r>
      </w:del>
      <w:ins w:id="42" w:author="Dinnen, Janet" w:date="2024-02-01T16:15:00Z">
        <w:r w:rsidR="003542FA">
          <w:t>G</w:t>
        </w:r>
      </w:ins>
      <w:r w:rsidRPr="00D2260E">
        <w:t xml:space="preserve">rade-reassignments occur at the </w:t>
      </w:r>
      <w:r w:rsidRPr="003542FA">
        <w:rPr>
          <w:i/>
          <w:iCs/>
          <w:rPrChange w:id="43" w:author="Dinnen, Janet" w:date="2024-02-01T16:15:00Z">
            <w:rPr/>
          </w:rPrChange>
        </w:rPr>
        <w:t>beginning</w:t>
      </w:r>
      <w:r w:rsidRPr="00D2260E">
        <w:t xml:space="preserve"> of the school year.</w:t>
      </w:r>
    </w:p>
    <w:p w14:paraId="2DFA4CC3" w14:textId="77777777" w:rsidR="00EB58D7" w:rsidRPr="00EB58D7" w:rsidRDefault="00EB58D7" w:rsidP="00EB58D7"/>
    <w:p w14:paraId="7C15DF51" w14:textId="77777777" w:rsidR="00EB58D7" w:rsidRDefault="00EB58D7" w:rsidP="002D73CD">
      <w:pPr>
        <w:pStyle w:val="Heading1"/>
        <w:spacing w:after="120"/>
        <w:contextualSpacing/>
        <w:rPr>
          <w:rFonts w:eastAsia="Times New Roman" w:cs="Times New Roman"/>
          <w:color w:val="auto"/>
          <w:sz w:val="24"/>
          <w:szCs w:val="24"/>
        </w:rPr>
      </w:pPr>
    </w:p>
    <w:p w14:paraId="5384BE32" w14:textId="3200E66F" w:rsidR="006363D3" w:rsidRPr="000A682F" w:rsidRDefault="00C23964" w:rsidP="00C23964">
      <w:pPr>
        <w:pStyle w:val="Heading1"/>
        <w:spacing w:after="120"/>
        <w:ind w:left="-360"/>
        <w:contextualSpacing/>
        <w:rPr>
          <w:rFonts w:cs="Arial"/>
          <w:color w:val="455FA9"/>
          <w:u w:val="single"/>
        </w:rPr>
      </w:pPr>
      <w:bookmarkStart w:id="44" w:name="_Toc157699111"/>
      <w:r w:rsidRPr="00C36BEF">
        <w:rPr>
          <w:rFonts w:cs="Arial"/>
          <w:color w:val="455FA9"/>
          <w:u w:val="single"/>
        </w:rPr>
        <w:t>1</w:t>
      </w:r>
      <w:r w:rsidR="006363D3" w:rsidRPr="00C36BEF">
        <w:rPr>
          <w:rFonts w:cs="Arial"/>
          <w:color w:val="455FA9"/>
          <w:u w:val="single"/>
        </w:rPr>
        <w:t>. Students</w:t>
      </w:r>
      <w:r w:rsidR="006363D3">
        <w:rPr>
          <w:rFonts w:cs="Arial"/>
          <w:color w:val="455FA9"/>
          <w:u w:val="single"/>
        </w:rPr>
        <w:t xml:space="preserve"> Completing School Year and Attending</w:t>
      </w:r>
      <w:r>
        <w:rPr>
          <w:rFonts w:cs="Arial"/>
          <w:color w:val="455FA9"/>
          <w:u w:val="single"/>
        </w:rPr>
        <w:t xml:space="preserve"> Again</w:t>
      </w:r>
      <w:r w:rsidR="006363D3">
        <w:rPr>
          <w:rFonts w:cs="Arial"/>
          <w:color w:val="455FA9"/>
          <w:u w:val="single"/>
        </w:rPr>
        <w:t xml:space="preserve"> Next Year</w:t>
      </w:r>
      <w:bookmarkEnd w:id="44"/>
    </w:p>
    <w:p w14:paraId="4CBDD580" w14:textId="0E35C9A1" w:rsidR="006363D3" w:rsidRPr="003542FA" w:rsidRDefault="006363D3" w:rsidP="003542FA">
      <w:pPr>
        <w:pStyle w:val="Heading2"/>
      </w:pPr>
      <w:bookmarkStart w:id="45" w:name="_Toc157699112"/>
      <w:r>
        <w:t xml:space="preserve">a. </w:t>
      </w:r>
      <w:r w:rsidR="003542FA">
        <w:rPr>
          <w:sz w:val="28"/>
          <w:szCs w:val="28"/>
        </w:rPr>
        <w:t>Student</w:t>
      </w:r>
      <w:r w:rsidR="003542FA" w:rsidRPr="0069230F">
        <w:rPr>
          <w:sz w:val="28"/>
          <w:szCs w:val="28"/>
        </w:rPr>
        <w:t xml:space="preserve"> finished the school year with us</w:t>
      </w:r>
      <w:del w:id="46" w:author="Dinnen, Janet" w:date="2024-02-01T16:18:00Z">
        <w:r w:rsidR="003542FA" w:rsidDel="003542FA">
          <w:rPr>
            <w:sz w:val="28"/>
            <w:szCs w:val="28"/>
          </w:rPr>
          <w:delText>,</w:delText>
        </w:r>
      </w:del>
      <w:r w:rsidR="003542FA">
        <w:rPr>
          <w:sz w:val="28"/>
          <w:szCs w:val="28"/>
        </w:rPr>
        <w:t xml:space="preserve"> and is anticipated to return to us next school </w:t>
      </w:r>
      <w:proofErr w:type="gramStart"/>
      <w:r w:rsidR="003542FA">
        <w:rPr>
          <w:sz w:val="28"/>
          <w:szCs w:val="28"/>
        </w:rPr>
        <w:t>year</w:t>
      </w:r>
      <w:bookmarkEnd w:id="45"/>
      <w:proofErr w:type="gramEnd"/>
      <w:r w:rsidR="003542FA">
        <w:t xml:space="preserve"> </w:t>
      </w:r>
    </w:p>
    <w:tbl>
      <w:tblPr>
        <w:tblStyle w:val="TableGrid"/>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01CA0" w14:paraId="4D8F8A9E" w14:textId="77777777" w:rsidTr="0030454F">
        <w:trPr>
          <w:cantSplit/>
          <w:trHeight w:val="395"/>
        </w:trPr>
        <w:tc>
          <w:tcPr>
            <w:tcW w:w="985" w:type="dxa"/>
            <w:vMerge w:val="restart"/>
            <w:shd w:val="clear" w:color="auto" w:fill="CCC0D9" w:themeFill="accent4" w:themeFillTint="66"/>
            <w:textDirection w:val="btLr"/>
            <w:vAlign w:val="center"/>
          </w:tcPr>
          <w:p w14:paraId="29B46572" w14:textId="6396227B" w:rsidR="006363D3" w:rsidRPr="00D6235A" w:rsidRDefault="006363D3" w:rsidP="0030454F">
            <w:pPr>
              <w:ind w:left="113" w:right="113"/>
              <w:jc w:val="center"/>
              <w:rPr>
                <w:rFonts w:ascii="Arial Rounded MT Bold" w:hAnsi="Arial Rounded MT Bold"/>
              </w:rPr>
            </w:pPr>
            <w:r>
              <w:rPr>
                <w:rFonts w:ascii="Arial Rounded MT Bold" w:hAnsi="Arial Rounded MT Bold"/>
              </w:rPr>
              <w:t>2</w:t>
            </w:r>
            <w:r w:rsidR="00C23964">
              <w:rPr>
                <w:rFonts w:ascii="Arial Rounded MT Bold" w:hAnsi="Arial Rounded MT Bold"/>
              </w:rPr>
              <w:t>3</w:t>
            </w:r>
            <w:r>
              <w:rPr>
                <w:rFonts w:ascii="Arial Rounded MT Bold" w:hAnsi="Arial Rounded MT Bold"/>
              </w:rPr>
              <w:t>-2</w:t>
            </w:r>
            <w:r w:rsidR="00C23964">
              <w:rPr>
                <w:rFonts w:ascii="Arial Rounded MT Bold" w:hAnsi="Arial Rounded MT Bold"/>
              </w:rPr>
              <w:t>4</w:t>
            </w:r>
            <w:r>
              <w:rPr>
                <w:rFonts w:ascii="Arial Rounded MT Bold" w:hAnsi="Arial Rounded MT Bold"/>
              </w:rPr>
              <w:t xml:space="preserve"> SY </w:t>
            </w:r>
            <w:r w:rsidRPr="00D6235A">
              <w:rPr>
                <w:rFonts w:ascii="Arial Rounded MT Bold" w:hAnsi="Arial Rounded MT Bold"/>
              </w:rPr>
              <w:t>EOY Entry</w:t>
            </w:r>
          </w:p>
        </w:tc>
        <w:tc>
          <w:tcPr>
            <w:tcW w:w="1440" w:type="dxa"/>
            <w:shd w:val="clear" w:color="auto" w:fill="92D050"/>
            <w:vAlign w:val="center"/>
          </w:tcPr>
          <w:p w14:paraId="08A48702"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ADBFADF"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433F7C1"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8B49089"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219C769"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203F9B5"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Retention Code</w:t>
            </w:r>
          </w:p>
        </w:tc>
      </w:tr>
      <w:tr w:rsidR="00101CA0" w14:paraId="153493AE" w14:textId="77777777" w:rsidTr="0030454F">
        <w:trPr>
          <w:trHeight w:val="737"/>
        </w:trPr>
        <w:tc>
          <w:tcPr>
            <w:tcW w:w="985" w:type="dxa"/>
            <w:vMerge/>
            <w:shd w:val="clear" w:color="auto" w:fill="CCC0D9" w:themeFill="accent4" w:themeFillTint="66"/>
          </w:tcPr>
          <w:p w14:paraId="16C59E87" w14:textId="77777777" w:rsidR="006363D3" w:rsidRDefault="006363D3" w:rsidP="0030454F"/>
        </w:tc>
        <w:tc>
          <w:tcPr>
            <w:tcW w:w="1440" w:type="dxa"/>
            <w:shd w:val="clear" w:color="auto" w:fill="D6E3BC" w:themeFill="accent3" w:themeFillTint="66"/>
            <w:vAlign w:val="center"/>
          </w:tcPr>
          <w:p w14:paraId="365F4D54" w14:textId="7F48ECB3" w:rsidR="006363D3" w:rsidRDefault="006363D3" w:rsidP="0030454F">
            <w:pPr>
              <w:jc w:val="center"/>
            </w:pPr>
            <w:r>
              <w:t>0808202</w:t>
            </w:r>
            <w:r w:rsidR="00C23964">
              <w:t>3</w:t>
            </w:r>
          </w:p>
        </w:tc>
        <w:tc>
          <w:tcPr>
            <w:tcW w:w="1603" w:type="dxa"/>
            <w:shd w:val="clear" w:color="auto" w:fill="D6E3BC" w:themeFill="accent3" w:themeFillTint="66"/>
            <w:vAlign w:val="center"/>
          </w:tcPr>
          <w:p w14:paraId="01265068" w14:textId="77777777" w:rsidR="006363D3" w:rsidRDefault="006363D3" w:rsidP="0030454F">
            <w:pPr>
              <w:jc w:val="center"/>
            </w:pPr>
            <w:r>
              <w:t>02</w:t>
            </w:r>
          </w:p>
        </w:tc>
        <w:tc>
          <w:tcPr>
            <w:tcW w:w="1325" w:type="dxa"/>
            <w:shd w:val="clear" w:color="auto" w:fill="D6E3BC" w:themeFill="accent3" w:themeFillTint="66"/>
            <w:vAlign w:val="center"/>
          </w:tcPr>
          <w:p w14:paraId="35E764CC" w14:textId="77777777" w:rsidR="006363D3" w:rsidRDefault="006363D3" w:rsidP="0030454F">
            <w:pPr>
              <w:jc w:val="center"/>
            </w:pPr>
            <w:r>
              <w:t>070</w:t>
            </w:r>
          </w:p>
        </w:tc>
        <w:tc>
          <w:tcPr>
            <w:tcW w:w="1319" w:type="dxa"/>
            <w:shd w:val="clear" w:color="auto" w:fill="FBD4B4" w:themeFill="accent6" w:themeFillTint="66"/>
            <w:vAlign w:val="center"/>
          </w:tcPr>
          <w:p w14:paraId="0912B6BD" w14:textId="77777777" w:rsidR="006363D3" w:rsidRPr="00EF05E3" w:rsidRDefault="006363D3" w:rsidP="0030454F">
            <w:pPr>
              <w:jc w:val="center"/>
              <w:rPr>
                <w:highlight w:val="yellow"/>
              </w:rPr>
            </w:pPr>
            <w:r w:rsidRPr="00EF05E3">
              <w:rPr>
                <w:highlight w:val="yellow"/>
              </w:rPr>
              <w:t>00000000</w:t>
            </w:r>
          </w:p>
        </w:tc>
        <w:tc>
          <w:tcPr>
            <w:tcW w:w="1320" w:type="dxa"/>
            <w:shd w:val="clear" w:color="auto" w:fill="FBD4B4" w:themeFill="accent6" w:themeFillTint="66"/>
            <w:vAlign w:val="center"/>
          </w:tcPr>
          <w:p w14:paraId="2DF91A52" w14:textId="77777777" w:rsidR="006363D3" w:rsidRPr="00EF05E3" w:rsidRDefault="006363D3" w:rsidP="0030454F">
            <w:pPr>
              <w:jc w:val="center"/>
              <w:rPr>
                <w:highlight w:val="yellow"/>
              </w:rPr>
            </w:pPr>
            <w:r w:rsidRPr="00EF05E3">
              <w:rPr>
                <w:highlight w:val="yellow"/>
              </w:rPr>
              <w:t>00</w:t>
            </w:r>
          </w:p>
        </w:tc>
        <w:tc>
          <w:tcPr>
            <w:tcW w:w="1358" w:type="dxa"/>
            <w:shd w:val="clear" w:color="auto" w:fill="DAEEF3" w:themeFill="accent5" w:themeFillTint="33"/>
            <w:vAlign w:val="center"/>
          </w:tcPr>
          <w:p w14:paraId="48739554" w14:textId="77777777" w:rsidR="006363D3" w:rsidRDefault="006363D3" w:rsidP="0030454F">
            <w:pPr>
              <w:jc w:val="center"/>
            </w:pPr>
            <w:r>
              <w:t>0</w:t>
            </w:r>
          </w:p>
        </w:tc>
      </w:tr>
      <w:tr w:rsidR="00101CA0" w14:paraId="1FA1CA64" w14:textId="77777777" w:rsidTr="0030454F">
        <w:trPr>
          <w:cantSplit/>
          <w:trHeight w:val="395"/>
        </w:trPr>
        <w:tc>
          <w:tcPr>
            <w:tcW w:w="985" w:type="dxa"/>
            <w:vMerge w:val="restart"/>
            <w:shd w:val="clear" w:color="auto" w:fill="F2F2F2" w:themeFill="background1" w:themeFillShade="F2"/>
            <w:textDirection w:val="btLr"/>
          </w:tcPr>
          <w:p w14:paraId="1D123DB9" w14:textId="4FC2612A" w:rsidR="006363D3" w:rsidRPr="00291918" w:rsidRDefault="00C23964" w:rsidP="0030454F">
            <w:pPr>
              <w:ind w:left="113" w:right="113"/>
              <w:jc w:val="center"/>
              <w:rPr>
                <w:rFonts w:ascii="Arial Rounded MT Bold" w:hAnsi="Arial Rounded MT Bold"/>
              </w:rPr>
            </w:pPr>
            <w:r>
              <w:rPr>
                <w:rFonts w:ascii="Arial Rounded MT Bold" w:hAnsi="Arial Rounded MT Bold"/>
              </w:rPr>
              <w:t>24</w:t>
            </w:r>
            <w:r w:rsidR="006363D3">
              <w:rPr>
                <w:rFonts w:ascii="Arial Rounded MT Bold" w:hAnsi="Arial Rounded MT Bold"/>
              </w:rPr>
              <w:t>-</w:t>
            </w:r>
            <w:r>
              <w:rPr>
                <w:rFonts w:ascii="Arial Rounded MT Bold" w:hAnsi="Arial Rounded MT Bold"/>
              </w:rPr>
              <w:t>25</w:t>
            </w:r>
            <w:r w:rsidR="006363D3">
              <w:rPr>
                <w:rFonts w:ascii="Arial Rounded MT Bold" w:hAnsi="Arial Rounded MT Bold"/>
              </w:rPr>
              <w:t xml:space="preserve"> </w:t>
            </w:r>
            <w:r w:rsidR="006363D3" w:rsidRPr="00291918">
              <w:rPr>
                <w:rFonts w:ascii="Arial Rounded MT Bold" w:hAnsi="Arial Rounded MT Bold"/>
              </w:rPr>
              <w:t>SY Entr</w:t>
            </w:r>
            <w:r w:rsidR="00EF05E3">
              <w:rPr>
                <w:rFonts w:ascii="Arial Rounded MT Bold" w:hAnsi="Arial Rounded MT Bold"/>
              </w:rPr>
              <w:t>y</w:t>
            </w:r>
          </w:p>
        </w:tc>
        <w:tc>
          <w:tcPr>
            <w:tcW w:w="1440" w:type="dxa"/>
            <w:shd w:val="clear" w:color="auto" w:fill="92D050"/>
            <w:vAlign w:val="center"/>
          </w:tcPr>
          <w:p w14:paraId="5FD6AEEF"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4A01E0AA"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514AB6E"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501745A"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63D96EEB"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7811F7D" w14:textId="77777777" w:rsidR="006363D3" w:rsidRPr="00D6235A" w:rsidRDefault="006363D3" w:rsidP="0030454F">
            <w:pPr>
              <w:jc w:val="center"/>
              <w:rPr>
                <w:rFonts w:ascii="Arial Rounded MT Bold" w:hAnsi="Arial Rounded MT Bold"/>
              </w:rPr>
            </w:pPr>
            <w:r w:rsidRPr="00D6235A">
              <w:rPr>
                <w:rFonts w:ascii="Arial Rounded MT Bold" w:hAnsi="Arial Rounded MT Bold"/>
              </w:rPr>
              <w:t>Retention Code</w:t>
            </w:r>
          </w:p>
        </w:tc>
      </w:tr>
      <w:tr w:rsidR="00101CA0" w14:paraId="22AE1DF8" w14:textId="77777777" w:rsidTr="0030454F">
        <w:trPr>
          <w:trHeight w:val="737"/>
        </w:trPr>
        <w:tc>
          <w:tcPr>
            <w:tcW w:w="985" w:type="dxa"/>
            <w:vMerge/>
            <w:shd w:val="clear" w:color="auto" w:fill="F2F2F2" w:themeFill="background1" w:themeFillShade="F2"/>
          </w:tcPr>
          <w:p w14:paraId="1CDE18D9" w14:textId="77777777" w:rsidR="006363D3" w:rsidRDefault="006363D3" w:rsidP="0030454F"/>
        </w:tc>
        <w:tc>
          <w:tcPr>
            <w:tcW w:w="1440" w:type="dxa"/>
            <w:shd w:val="clear" w:color="auto" w:fill="D6E3BC" w:themeFill="accent3" w:themeFillTint="66"/>
            <w:vAlign w:val="center"/>
          </w:tcPr>
          <w:p w14:paraId="0F6C115B" w14:textId="3CE695F9" w:rsidR="006363D3" w:rsidRPr="00EF05E3" w:rsidRDefault="006363D3" w:rsidP="0030454F">
            <w:pPr>
              <w:jc w:val="center"/>
              <w:rPr>
                <w:highlight w:val="yellow"/>
              </w:rPr>
            </w:pPr>
            <w:r w:rsidRPr="00EF05E3">
              <w:rPr>
                <w:highlight w:val="yellow"/>
              </w:rPr>
              <w:t>0806202</w:t>
            </w:r>
            <w:r w:rsidR="00C23964" w:rsidRPr="00EF05E3">
              <w:rPr>
                <w:highlight w:val="yellow"/>
              </w:rPr>
              <w:t>4</w:t>
            </w:r>
          </w:p>
        </w:tc>
        <w:tc>
          <w:tcPr>
            <w:tcW w:w="1603" w:type="dxa"/>
            <w:shd w:val="clear" w:color="auto" w:fill="D6E3BC" w:themeFill="accent3" w:themeFillTint="66"/>
            <w:vAlign w:val="center"/>
          </w:tcPr>
          <w:p w14:paraId="3FE27F57" w14:textId="77777777" w:rsidR="006363D3" w:rsidRPr="00EF05E3" w:rsidRDefault="006363D3" w:rsidP="0030454F">
            <w:pPr>
              <w:jc w:val="center"/>
              <w:rPr>
                <w:highlight w:val="yellow"/>
              </w:rPr>
            </w:pPr>
            <w:r w:rsidRPr="00EF05E3">
              <w:rPr>
                <w:highlight w:val="yellow"/>
              </w:rPr>
              <w:t>02</w:t>
            </w:r>
          </w:p>
        </w:tc>
        <w:tc>
          <w:tcPr>
            <w:tcW w:w="1325" w:type="dxa"/>
            <w:shd w:val="clear" w:color="auto" w:fill="D6E3BC" w:themeFill="accent3" w:themeFillTint="66"/>
            <w:vAlign w:val="center"/>
          </w:tcPr>
          <w:p w14:paraId="6F3BF7AE" w14:textId="77777777" w:rsidR="006363D3" w:rsidRPr="00EF05E3" w:rsidRDefault="006363D3" w:rsidP="0030454F">
            <w:pPr>
              <w:jc w:val="center"/>
              <w:rPr>
                <w:highlight w:val="yellow"/>
              </w:rPr>
            </w:pPr>
            <w:r w:rsidRPr="00EF05E3">
              <w:rPr>
                <w:highlight w:val="yellow"/>
              </w:rPr>
              <w:t>080</w:t>
            </w:r>
          </w:p>
        </w:tc>
        <w:tc>
          <w:tcPr>
            <w:tcW w:w="1319" w:type="dxa"/>
            <w:shd w:val="clear" w:color="auto" w:fill="FBD4B4" w:themeFill="accent6" w:themeFillTint="66"/>
            <w:vAlign w:val="center"/>
          </w:tcPr>
          <w:p w14:paraId="6A99CE90" w14:textId="47347955" w:rsidR="006363D3" w:rsidRDefault="006363D3" w:rsidP="0030454F">
            <w:pPr>
              <w:jc w:val="center"/>
            </w:pPr>
            <w:r>
              <w:t>00000000</w:t>
            </w:r>
          </w:p>
        </w:tc>
        <w:tc>
          <w:tcPr>
            <w:tcW w:w="1320" w:type="dxa"/>
            <w:shd w:val="clear" w:color="auto" w:fill="FBD4B4" w:themeFill="accent6" w:themeFillTint="66"/>
            <w:vAlign w:val="center"/>
          </w:tcPr>
          <w:p w14:paraId="299649FF" w14:textId="17D20DCF" w:rsidR="006363D3" w:rsidRDefault="006363D3" w:rsidP="0030454F">
            <w:pPr>
              <w:jc w:val="center"/>
            </w:pPr>
            <w:r>
              <w:t>00</w:t>
            </w:r>
          </w:p>
        </w:tc>
        <w:tc>
          <w:tcPr>
            <w:tcW w:w="1358" w:type="dxa"/>
            <w:shd w:val="clear" w:color="auto" w:fill="DAEEF3" w:themeFill="accent5" w:themeFillTint="33"/>
            <w:vAlign w:val="center"/>
          </w:tcPr>
          <w:p w14:paraId="05A193C2" w14:textId="77777777" w:rsidR="006363D3" w:rsidRDefault="006363D3" w:rsidP="0030454F">
            <w:pPr>
              <w:jc w:val="center"/>
            </w:pPr>
            <w:r>
              <w:t>0</w:t>
            </w:r>
          </w:p>
        </w:tc>
      </w:tr>
    </w:tbl>
    <w:p w14:paraId="4986CD74" w14:textId="77777777" w:rsidR="006363D3" w:rsidRDefault="006363D3" w:rsidP="006363D3"/>
    <w:p w14:paraId="05CB691E" w14:textId="5EB953E0" w:rsidR="006363D3" w:rsidRDefault="006363D3" w:rsidP="006363D3">
      <w:pPr>
        <w:pStyle w:val="ListParagraph"/>
        <w:numPr>
          <w:ilvl w:val="1"/>
          <w:numId w:val="4"/>
        </w:numPr>
        <w:ind w:left="360"/>
      </w:pPr>
      <w:r>
        <w:t>2</w:t>
      </w:r>
      <w:r w:rsidR="00EF05E3">
        <w:t>3</w:t>
      </w:r>
      <w:r>
        <w:t>-2</w:t>
      </w:r>
      <w:r w:rsidR="00EF05E3">
        <w:t>4</w:t>
      </w:r>
      <w:r>
        <w:t xml:space="preserve"> EOY:</w:t>
      </w:r>
    </w:p>
    <w:p w14:paraId="678C587F" w14:textId="77777777" w:rsidR="006363D3" w:rsidRDefault="006363D3" w:rsidP="006363D3">
      <w:pPr>
        <w:pStyle w:val="ListParagraph"/>
        <w:numPr>
          <w:ilvl w:val="2"/>
          <w:numId w:val="6"/>
        </w:numPr>
        <w:ind w:left="1080"/>
      </w:pPr>
      <w:bookmarkStart w:id="47" w:name="_Hlk157426524"/>
      <w:r>
        <w:rPr>
          <w:b/>
          <w:bCs/>
        </w:rPr>
        <w:t>NO</w:t>
      </w:r>
      <w:r>
        <w:t xml:space="preserve"> Exit Date or Exit Type to show student has completed the school year with you.</w:t>
      </w:r>
    </w:p>
    <w:bookmarkEnd w:id="47"/>
    <w:p w14:paraId="0E2BED9C" w14:textId="7582002F" w:rsidR="006363D3" w:rsidRDefault="006363D3" w:rsidP="006363D3">
      <w:pPr>
        <w:pStyle w:val="ListParagraph"/>
        <w:numPr>
          <w:ilvl w:val="1"/>
          <w:numId w:val="4"/>
        </w:numPr>
        <w:ind w:left="360"/>
      </w:pPr>
      <w:r>
        <w:t>2</w:t>
      </w:r>
      <w:r w:rsidR="00EF05E3">
        <w:t>4</w:t>
      </w:r>
      <w:r>
        <w:t>-2</w:t>
      </w:r>
      <w:r w:rsidR="00EF05E3">
        <w:t>5</w:t>
      </w:r>
      <w:r>
        <w:t xml:space="preserve"> SY:</w:t>
      </w:r>
    </w:p>
    <w:p w14:paraId="51F6B113" w14:textId="37495DA3" w:rsidR="006363D3" w:rsidRDefault="006363D3" w:rsidP="006363D3">
      <w:pPr>
        <w:pStyle w:val="ListParagraph"/>
        <w:numPr>
          <w:ilvl w:val="2"/>
          <w:numId w:val="6"/>
        </w:numPr>
        <w:ind w:left="1080"/>
      </w:pPr>
      <w:r>
        <w:rPr>
          <w:b/>
          <w:bCs/>
        </w:rPr>
        <w:t>NO</w:t>
      </w:r>
      <w:r>
        <w:t xml:space="preserve"> Exit Date or Exit Type to show student </w:t>
      </w:r>
      <w:del w:id="48" w:author="Dinnen, Janet" w:date="2024-02-01T16:18:00Z">
        <w:r w:rsidDel="003542FA">
          <w:delText>has completed the school year</w:delText>
        </w:r>
      </w:del>
      <w:ins w:id="49" w:author="Dinnen, Janet" w:date="2024-02-01T16:18:00Z">
        <w:r w:rsidR="003542FA">
          <w:t>is still enrolled</w:t>
        </w:r>
      </w:ins>
      <w:r>
        <w:t xml:space="preserve"> with you.</w:t>
      </w:r>
    </w:p>
    <w:p w14:paraId="2B802F43" w14:textId="072F0237" w:rsidR="006363D3" w:rsidRPr="00C23964" w:rsidRDefault="006363D3" w:rsidP="006363D3">
      <w:pPr>
        <w:pStyle w:val="ListParagraph"/>
        <w:numPr>
          <w:ilvl w:val="2"/>
          <w:numId w:val="6"/>
        </w:numPr>
        <w:ind w:left="1080"/>
      </w:pPr>
      <w:r>
        <w:rPr>
          <w:b/>
          <w:bCs/>
        </w:rPr>
        <w:t>The exit date and code data can be updated if the student is a no-show and/or you receive information that the student is attending another school or does not come back.</w:t>
      </w:r>
    </w:p>
    <w:p w14:paraId="12BA0D87" w14:textId="77777777" w:rsidR="00C23964" w:rsidRDefault="00C23964" w:rsidP="00C23964"/>
    <w:p w14:paraId="1DAB8B25" w14:textId="77777777" w:rsidR="004D7AE8" w:rsidRDefault="004D7AE8">
      <w:pPr>
        <w:spacing w:after="200" w:line="276" w:lineRule="auto"/>
        <w:rPr>
          <w:rFonts w:eastAsiaTheme="majorEastAsia" w:cs="Arial"/>
          <w:color w:val="455FA9"/>
          <w:sz w:val="32"/>
          <w:szCs w:val="32"/>
          <w:u w:val="single"/>
        </w:rPr>
      </w:pPr>
      <w:bookmarkStart w:id="50" w:name="_Hlk157617460"/>
      <w:r>
        <w:rPr>
          <w:rFonts w:cs="Arial"/>
          <w:color w:val="455FA9"/>
          <w:u w:val="single"/>
        </w:rPr>
        <w:br w:type="page"/>
      </w:r>
    </w:p>
    <w:p w14:paraId="70541E80" w14:textId="70C3AC07" w:rsidR="00C23964" w:rsidRPr="000A682F" w:rsidRDefault="00C23964" w:rsidP="00C23964">
      <w:pPr>
        <w:pStyle w:val="Heading1"/>
        <w:spacing w:after="120"/>
        <w:ind w:left="-360"/>
        <w:contextualSpacing/>
        <w:rPr>
          <w:rFonts w:cs="Arial"/>
          <w:color w:val="455FA9"/>
          <w:u w:val="single"/>
        </w:rPr>
      </w:pPr>
      <w:bookmarkStart w:id="51" w:name="_Toc157699113"/>
      <w:r w:rsidRPr="00C36BEF">
        <w:rPr>
          <w:rFonts w:cs="Arial"/>
          <w:color w:val="455FA9"/>
          <w:u w:val="single"/>
        </w:rPr>
        <w:lastRenderedPageBreak/>
        <w:t>2. Students</w:t>
      </w:r>
      <w:r>
        <w:rPr>
          <w:rFonts w:cs="Arial"/>
          <w:color w:val="455FA9"/>
          <w:u w:val="single"/>
        </w:rPr>
        <w:t xml:space="preserve"> Completing School Year and </w:t>
      </w:r>
      <w:r w:rsidRPr="00D679AE">
        <w:rPr>
          <w:rFonts w:cs="Arial"/>
          <w:color w:val="455FA9"/>
          <w:u w:val="single"/>
        </w:rPr>
        <w:t>NOT Returning Next Year</w:t>
      </w:r>
      <w:bookmarkEnd w:id="51"/>
    </w:p>
    <w:p w14:paraId="6A7693CA" w14:textId="43E44AEC" w:rsidR="00C23964" w:rsidRDefault="00C23964" w:rsidP="003542FA">
      <w:pPr>
        <w:pStyle w:val="Heading2"/>
        <w:ind w:right="-360"/>
        <w:rPr>
          <w:b w:val="0"/>
          <w:bCs w:val="0"/>
          <w:sz w:val="28"/>
          <w:szCs w:val="28"/>
        </w:rPr>
      </w:pPr>
      <w:bookmarkStart w:id="52" w:name="_Toc157699114"/>
      <w:r>
        <w:t xml:space="preserve">a. </w:t>
      </w:r>
      <w:r w:rsidR="003542FA">
        <w:rPr>
          <w:sz w:val="28"/>
          <w:szCs w:val="28"/>
        </w:rPr>
        <w:t>Student</w:t>
      </w:r>
      <w:r w:rsidR="003542FA" w:rsidRPr="0069230F">
        <w:rPr>
          <w:sz w:val="28"/>
          <w:szCs w:val="28"/>
        </w:rPr>
        <w:t xml:space="preserve"> finished the school year with </w:t>
      </w:r>
      <w:proofErr w:type="gramStart"/>
      <w:r w:rsidR="003542FA" w:rsidRPr="0069230F">
        <w:rPr>
          <w:sz w:val="28"/>
          <w:szCs w:val="28"/>
        </w:rPr>
        <w:t>us</w:t>
      </w:r>
      <w:r w:rsidR="003542FA">
        <w:rPr>
          <w:sz w:val="28"/>
          <w:szCs w:val="28"/>
        </w:rPr>
        <w:t>, but</w:t>
      </w:r>
      <w:proofErr w:type="gramEnd"/>
      <w:r w:rsidR="003542FA">
        <w:rPr>
          <w:sz w:val="28"/>
          <w:szCs w:val="28"/>
        </w:rPr>
        <w:t xml:space="preserve"> will transfer to another </w:t>
      </w:r>
      <w:r w:rsidR="003542FA" w:rsidRPr="003542FA">
        <w:rPr>
          <w:sz w:val="28"/>
          <w:szCs w:val="28"/>
        </w:rPr>
        <w:t>Colorado sc</w:t>
      </w:r>
      <w:r w:rsidR="003542FA">
        <w:rPr>
          <w:sz w:val="28"/>
          <w:szCs w:val="28"/>
        </w:rPr>
        <w:t>hool district next year.</w:t>
      </w:r>
      <w:bookmarkEnd w:id="52"/>
    </w:p>
    <w:tbl>
      <w:tblPr>
        <w:tblStyle w:val="TableGrid"/>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01CA0" w14:paraId="6DBA753F" w14:textId="77777777" w:rsidTr="00566BDA">
        <w:trPr>
          <w:cantSplit/>
          <w:trHeight w:val="395"/>
        </w:trPr>
        <w:tc>
          <w:tcPr>
            <w:tcW w:w="985" w:type="dxa"/>
            <w:vMerge w:val="restart"/>
            <w:shd w:val="clear" w:color="auto" w:fill="CCC0D9" w:themeFill="accent4" w:themeFillTint="66"/>
            <w:textDirection w:val="btLr"/>
            <w:vAlign w:val="center"/>
          </w:tcPr>
          <w:p w14:paraId="6210AE02" w14:textId="38EBB8EF" w:rsidR="00C23964" w:rsidRPr="00D6235A" w:rsidRDefault="00C23964" w:rsidP="00566BDA">
            <w:pPr>
              <w:ind w:left="113" w:right="113"/>
              <w:jc w:val="center"/>
              <w:rPr>
                <w:rFonts w:ascii="Arial Rounded MT Bold" w:hAnsi="Arial Rounded MT Bold"/>
              </w:rPr>
            </w:pPr>
            <w:r>
              <w:rPr>
                <w:rFonts w:ascii="Arial Rounded MT Bold" w:hAnsi="Arial Rounded MT Bold"/>
              </w:rPr>
              <w:t>2</w:t>
            </w:r>
            <w:r w:rsidR="00C36BEF">
              <w:rPr>
                <w:rFonts w:ascii="Arial Rounded MT Bold" w:hAnsi="Arial Rounded MT Bold"/>
              </w:rPr>
              <w:t>3</w:t>
            </w:r>
            <w:r>
              <w:rPr>
                <w:rFonts w:ascii="Arial Rounded MT Bold" w:hAnsi="Arial Rounded MT Bold"/>
              </w:rPr>
              <w:t>-2</w:t>
            </w:r>
            <w:r w:rsidR="00C36BEF">
              <w:rPr>
                <w:rFonts w:ascii="Arial Rounded MT Bold" w:hAnsi="Arial Rounded MT Bold"/>
              </w:rPr>
              <w:t>4</w:t>
            </w:r>
            <w:r>
              <w:rPr>
                <w:rFonts w:ascii="Arial Rounded MT Bold" w:hAnsi="Arial Rounded MT Bold"/>
              </w:rPr>
              <w:t xml:space="preserve"> SY </w:t>
            </w:r>
            <w:r w:rsidRPr="00D6235A">
              <w:rPr>
                <w:rFonts w:ascii="Arial Rounded MT Bold" w:hAnsi="Arial Rounded MT Bold"/>
              </w:rPr>
              <w:t>EOY Entry</w:t>
            </w:r>
          </w:p>
        </w:tc>
        <w:tc>
          <w:tcPr>
            <w:tcW w:w="1440" w:type="dxa"/>
            <w:shd w:val="clear" w:color="auto" w:fill="92D050"/>
            <w:vAlign w:val="center"/>
          </w:tcPr>
          <w:p w14:paraId="34F065B5"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57AA893"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DA1BE6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51118B2B"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2914DB19"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02605D5"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Retention Code</w:t>
            </w:r>
          </w:p>
        </w:tc>
      </w:tr>
      <w:tr w:rsidR="00101CA0" w14:paraId="771906E8" w14:textId="77777777" w:rsidTr="00566BDA">
        <w:trPr>
          <w:trHeight w:val="737"/>
        </w:trPr>
        <w:tc>
          <w:tcPr>
            <w:tcW w:w="985" w:type="dxa"/>
            <w:vMerge/>
            <w:shd w:val="clear" w:color="auto" w:fill="CCC0D9" w:themeFill="accent4" w:themeFillTint="66"/>
          </w:tcPr>
          <w:p w14:paraId="2530ECEC" w14:textId="77777777" w:rsidR="00C23964" w:rsidRDefault="00C23964" w:rsidP="00566BDA"/>
        </w:tc>
        <w:tc>
          <w:tcPr>
            <w:tcW w:w="1440" w:type="dxa"/>
            <w:shd w:val="clear" w:color="auto" w:fill="D6E3BC" w:themeFill="accent3" w:themeFillTint="66"/>
            <w:vAlign w:val="center"/>
          </w:tcPr>
          <w:p w14:paraId="60FDD719" w14:textId="46226D89" w:rsidR="00C23964" w:rsidRDefault="00C23964" w:rsidP="00566BDA">
            <w:pPr>
              <w:jc w:val="center"/>
            </w:pPr>
            <w:r>
              <w:t>0808202</w:t>
            </w:r>
            <w:r w:rsidR="00C36BEF">
              <w:t>3</w:t>
            </w:r>
          </w:p>
        </w:tc>
        <w:tc>
          <w:tcPr>
            <w:tcW w:w="1603" w:type="dxa"/>
            <w:shd w:val="clear" w:color="auto" w:fill="D6E3BC" w:themeFill="accent3" w:themeFillTint="66"/>
            <w:vAlign w:val="center"/>
          </w:tcPr>
          <w:p w14:paraId="0531D139" w14:textId="77777777" w:rsidR="00C23964" w:rsidRDefault="00C23964" w:rsidP="00566BDA">
            <w:pPr>
              <w:jc w:val="center"/>
            </w:pPr>
            <w:r>
              <w:t>02</w:t>
            </w:r>
          </w:p>
        </w:tc>
        <w:tc>
          <w:tcPr>
            <w:tcW w:w="1325" w:type="dxa"/>
            <w:shd w:val="clear" w:color="auto" w:fill="D6E3BC" w:themeFill="accent3" w:themeFillTint="66"/>
            <w:vAlign w:val="center"/>
          </w:tcPr>
          <w:p w14:paraId="633423D7" w14:textId="77777777" w:rsidR="00C23964" w:rsidRDefault="00C23964" w:rsidP="00566BDA">
            <w:pPr>
              <w:jc w:val="center"/>
            </w:pPr>
            <w:r>
              <w:t>070</w:t>
            </w:r>
          </w:p>
        </w:tc>
        <w:tc>
          <w:tcPr>
            <w:tcW w:w="1319" w:type="dxa"/>
            <w:shd w:val="clear" w:color="auto" w:fill="FBD4B4" w:themeFill="accent6" w:themeFillTint="66"/>
            <w:vAlign w:val="center"/>
          </w:tcPr>
          <w:p w14:paraId="624FC86B" w14:textId="77777777" w:rsidR="00C23964" w:rsidRPr="00EF05E3" w:rsidRDefault="00C23964" w:rsidP="00566BDA">
            <w:pPr>
              <w:jc w:val="center"/>
              <w:rPr>
                <w:highlight w:val="yellow"/>
              </w:rPr>
            </w:pPr>
            <w:r w:rsidRPr="00EF05E3">
              <w:rPr>
                <w:highlight w:val="yellow"/>
              </w:rPr>
              <w:t>00000000</w:t>
            </w:r>
          </w:p>
        </w:tc>
        <w:tc>
          <w:tcPr>
            <w:tcW w:w="1320" w:type="dxa"/>
            <w:shd w:val="clear" w:color="auto" w:fill="FBD4B4" w:themeFill="accent6" w:themeFillTint="66"/>
            <w:vAlign w:val="center"/>
          </w:tcPr>
          <w:p w14:paraId="29C89E7E" w14:textId="77777777" w:rsidR="00C23964" w:rsidRPr="00EF05E3" w:rsidRDefault="00C23964" w:rsidP="00566BDA">
            <w:pPr>
              <w:jc w:val="center"/>
              <w:rPr>
                <w:highlight w:val="yellow"/>
              </w:rPr>
            </w:pPr>
            <w:r w:rsidRPr="00EF05E3">
              <w:rPr>
                <w:highlight w:val="yellow"/>
              </w:rPr>
              <w:t>00</w:t>
            </w:r>
          </w:p>
        </w:tc>
        <w:tc>
          <w:tcPr>
            <w:tcW w:w="1358" w:type="dxa"/>
            <w:shd w:val="clear" w:color="auto" w:fill="DAEEF3" w:themeFill="accent5" w:themeFillTint="33"/>
            <w:vAlign w:val="center"/>
          </w:tcPr>
          <w:p w14:paraId="107517A6" w14:textId="77777777" w:rsidR="00C23964" w:rsidRDefault="00C23964" w:rsidP="00566BDA">
            <w:pPr>
              <w:jc w:val="center"/>
            </w:pPr>
            <w:r>
              <w:t>0</w:t>
            </w:r>
          </w:p>
        </w:tc>
      </w:tr>
      <w:tr w:rsidR="00101CA0" w14:paraId="41DF0B4F" w14:textId="77777777" w:rsidTr="00566BDA">
        <w:trPr>
          <w:cantSplit/>
          <w:trHeight w:val="395"/>
        </w:trPr>
        <w:tc>
          <w:tcPr>
            <w:tcW w:w="985" w:type="dxa"/>
            <w:vMerge w:val="restart"/>
            <w:shd w:val="clear" w:color="auto" w:fill="F2F2F2" w:themeFill="background1" w:themeFillShade="F2"/>
            <w:textDirection w:val="btLr"/>
          </w:tcPr>
          <w:p w14:paraId="162AD6B0" w14:textId="4BF8D1B1" w:rsidR="00C23964" w:rsidRPr="00291918" w:rsidRDefault="00EF05E3" w:rsidP="00566BDA">
            <w:pPr>
              <w:ind w:left="113" w:right="113"/>
              <w:jc w:val="center"/>
              <w:rPr>
                <w:rFonts w:ascii="Arial Rounded MT Bold" w:hAnsi="Arial Rounded MT Bold"/>
              </w:rPr>
            </w:pPr>
            <w:r w:rsidRPr="00C36BEF">
              <w:rPr>
                <w:rFonts w:ascii="Arial Rounded MT Bold" w:hAnsi="Arial Rounded MT Bold"/>
                <w:highlight w:val="yellow"/>
              </w:rPr>
              <w:t>24-25 SY one-day Entry/Exit</w:t>
            </w:r>
          </w:p>
        </w:tc>
        <w:tc>
          <w:tcPr>
            <w:tcW w:w="1440" w:type="dxa"/>
            <w:shd w:val="clear" w:color="auto" w:fill="92D050"/>
            <w:vAlign w:val="center"/>
          </w:tcPr>
          <w:p w14:paraId="047AE0B4"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90B06CB"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7109CCC"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35C0C1D"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D496B6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4A966F2" w14:textId="77777777" w:rsidR="00C23964" w:rsidRPr="00D6235A" w:rsidRDefault="00C23964" w:rsidP="00566BDA">
            <w:pPr>
              <w:jc w:val="center"/>
              <w:rPr>
                <w:rFonts w:ascii="Arial Rounded MT Bold" w:hAnsi="Arial Rounded MT Bold"/>
              </w:rPr>
            </w:pPr>
            <w:r w:rsidRPr="00D6235A">
              <w:rPr>
                <w:rFonts w:ascii="Arial Rounded MT Bold" w:hAnsi="Arial Rounded MT Bold"/>
              </w:rPr>
              <w:t>Retention Code</w:t>
            </w:r>
          </w:p>
        </w:tc>
      </w:tr>
      <w:tr w:rsidR="00101CA0" w14:paraId="46B96EC7" w14:textId="77777777" w:rsidTr="00566BDA">
        <w:trPr>
          <w:trHeight w:val="737"/>
        </w:trPr>
        <w:tc>
          <w:tcPr>
            <w:tcW w:w="985" w:type="dxa"/>
            <w:vMerge/>
            <w:shd w:val="clear" w:color="auto" w:fill="F2F2F2" w:themeFill="background1" w:themeFillShade="F2"/>
          </w:tcPr>
          <w:p w14:paraId="24C1B4C9" w14:textId="77777777" w:rsidR="00C23964" w:rsidRDefault="00C23964" w:rsidP="00566BDA"/>
        </w:tc>
        <w:tc>
          <w:tcPr>
            <w:tcW w:w="1440" w:type="dxa"/>
            <w:shd w:val="clear" w:color="auto" w:fill="D6E3BC" w:themeFill="accent3" w:themeFillTint="66"/>
            <w:vAlign w:val="center"/>
          </w:tcPr>
          <w:p w14:paraId="364149C1" w14:textId="56606F3B" w:rsidR="00C23964" w:rsidRPr="00EF05E3" w:rsidRDefault="00C23964" w:rsidP="00566BDA">
            <w:pPr>
              <w:jc w:val="center"/>
              <w:rPr>
                <w:highlight w:val="yellow"/>
              </w:rPr>
            </w:pPr>
            <w:r w:rsidRPr="00EF05E3">
              <w:rPr>
                <w:highlight w:val="yellow"/>
              </w:rPr>
              <w:t>080</w:t>
            </w:r>
            <w:r w:rsidR="00027053">
              <w:rPr>
                <w:highlight w:val="yellow"/>
              </w:rPr>
              <w:t>6</w:t>
            </w:r>
            <w:r w:rsidRPr="00EF05E3">
              <w:rPr>
                <w:highlight w:val="yellow"/>
              </w:rPr>
              <w:t>202</w:t>
            </w:r>
            <w:r w:rsidR="00EF05E3">
              <w:rPr>
                <w:highlight w:val="yellow"/>
              </w:rPr>
              <w:t>4</w:t>
            </w:r>
          </w:p>
        </w:tc>
        <w:tc>
          <w:tcPr>
            <w:tcW w:w="1603" w:type="dxa"/>
            <w:shd w:val="clear" w:color="auto" w:fill="D6E3BC" w:themeFill="accent3" w:themeFillTint="66"/>
            <w:vAlign w:val="center"/>
          </w:tcPr>
          <w:p w14:paraId="01B73693" w14:textId="77777777" w:rsidR="00C23964" w:rsidRPr="00EF05E3" w:rsidRDefault="00C23964" w:rsidP="00566BDA">
            <w:pPr>
              <w:jc w:val="center"/>
              <w:rPr>
                <w:highlight w:val="yellow"/>
              </w:rPr>
            </w:pPr>
            <w:r w:rsidRPr="00EF05E3">
              <w:rPr>
                <w:highlight w:val="yellow"/>
              </w:rPr>
              <w:t>02</w:t>
            </w:r>
          </w:p>
        </w:tc>
        <w:tc>
          <w:tcPr>
            <w:tcW w:w="1325" w:type="dxa"/>
            <w:shd w:val="clear" w:color="auto" w:fill="D6E3BC" w:themeFill="accent3" w:themeFillTint="66"/>
            <w:vAlign w:val="center"/>
          </w:tcPr>
          <w:p w14:paraId="6CB5677D" w14:textId="77777777" w:rsidR="00C23964" w:rsidRPr="00EF05E3" w:rsidRDefault="00C23964" w:rsidP="00566BDA">
            <w:pPr>
              <w:jc w:val="center"/>
              <w:rPr>
                <w:highlight w:val="yellow"/>
              </w:rPr>
            </w:pPr>
            <w:r w:rsidRPr="00EF05E3">
              <w:rPr>
                <w:highlight w:val="yellow"/>
              </w:rPr>
              <w:t>080</w:t>
            </w:r>
          </w:p>
        </w:tc>
        <w:tc>
          <w:tcPr>
            <w:tcW w:w="1319" w:type="dxa"/>
            <w:shd w:val="clear" w:color="auto" w:fill="FBD4B4" w:themeFill="accent6" w:themeFillTint="66"/>
            <w:vAlign w:val="center"/>
          </w:tcPr>
          <w:p w14:paraId="06500833" w14:textId="7F309FDD" w:rsidR="00C23964" w:rsidRPr="00C36BEF" w:rsidRDefault="00EF05E3" w:rsidP="00566BDA">
            <w:pPr>
              <w:jc w:val="center"/>
              <w:rPr>
                <w:highlight w:val="yellow"/>
              </w:rPr>
            </w:pPr>
            <w:r w:rsidRPr="00C36BEF">
              <w:rPr>
                <w:highlight w:val="yellow"/>
              </w:rPr>
              <w:t>080</w:t>
            </w:r>
            <w:r w:rsidR="00027053">
              <w:rPr>
                <w:highlight w:val="yellow"/>
              </w:rPr>
              <w:t>6</w:t>
            </w:r>
            <w:r w:rsidRPr="00C36BEF">
              <w:rPr>
                <w:highlight w:val="yellow"/>
              </w:rPr>
              <w:t>2024</w:t>
            </w:r>
          </w:p>
        </w:tc>
        <w:tc>
          <w:tcPr>
            <w:tcW w:w="1320" w:type="dxa"/>
            <w:shd w:val="clear" w:color="auto" w:fill="FBD4B4" w:themeFill="accent6" w:themeFillTint="66"/>
            <w:vAlign w:val="center"/>
          </w:tcPr>
          <w:p w14:paraId="47573237" w14:textId="1226236F" w:rsidR="00C23964" w:rsidRPr="00C36BEF" w:rsidRDefault="00C36BEF" w:rsidP="00566BDA">
            <w:pPr>
              <w:jc w:val="center"/>
              <w:rPr>
                <w:highlight w:val="yellow"/>
              </w:rPr>
            </w:pPr>
            <w:r w:rsidRPr="00C36BEF">
              <w:rPr>
                <w:highlight w:val="yellow"/>
              </w:rPr>
              <w:t>13</w:t>
            </w:r>
          </w:p>
        </w:tc>
        <w:tc>
          <w:tcPr>
            <w:tcW w:w="1358" w:type="dxa"/>
            <w:shd w:val="clear" w:color="auto" w:fill="DAEEF3" w:themeFill="accent5" w:themeFillTint="33"/>
            <w:vAlign w:val="center"/>
          </w:tcPr>
          <w:p w14:paraId="772E4FD4" w14:textId="77777777" w:rsidR="00C23964" w:rsidRDefault="00C23964" w:rsidP="00566BDA">
            <w:pPr>
              <w:jc w:val="center"/>
            </w:pPr>
            <w:r>
              <w:t>0</w:t>
            </w:r>
          </w:p>
        </w:tc>
      </w:tr>
      <w:bookmarkEnd w:id="50"/>
    </w:tbl>
    <w:p w14:paraId="52DB9E62" w14:textId="77777777" w:rsidR="00C23964" w:rsidRDefault="00C23964" w:rsidP="00C23964"/>
    <w:p w14:paraId="4E580A7D" w14:textId="00C8A897" w:rsidR="00C23964" w:rsidRDefault="00EF05E3" w:rsidP="00C23964">
      <w:pPr>
        <w:pStyle w:val="ListParagraph"/>
        <w:numPr>
          <w:ilvl w:val="1"/>
          <w:numId w:val="4"/>
        </w:numPr>
        <w:ind w:left="360"/>
      </w:pPr>
      <w:r>
        <w:t>23-24 EOY</w:t>
      </w:r>
      <w:r w:rsidR="00C23964">
        <w:t>:</w:t>
      </w:r>
    </w:p>
    <w:p w14:paraId="2297450A" w14:textId="77777777" w:rsidR="00C23964" w:rsidRDefault="00C23964" w:rsidP="00C23964">
      <w:pPr>
        <w:pStyle w:val="ListParagraph"/>
        <w:numPr>
          <w:ilvl w:val="2"/>
          <w:numId w:val="6"/>
        </w:numPr>
        <w:ind w:left="1080"/>
      </w:pPr>
      <w:r>
        <w:rPr>
          <w:b/>
          <w:bCs/>
        </w:rPr>
        <w:t>NO</w:t>
      </w:r>
      <w:r>
        <w:t xml:space="preserve"> Exit Date or Exit Type to show student has completed the school year with you.</w:t>
      </w:r>
    </w:p>
    <w:p w14:paraId="20404C21" w14:textId="4DDE6278" w:rsidR="00C23964" w:rsidRDefault="00EF05E3" w:rsidP="00C23964">
      <w:pPr>
        <w:pStyle w:val="ListParagraph"/>
        <w:numPr>
          <w:ilvl w:val="1"/>
          <w:numId w:val="4"/>
        </w:numPr>
        <w:ind w:left="360"/>
      </w:pPr>
      <w:r>
        <w:t>24-25 SY</w:t>
      </w:r>
      <w:r w:rsidR="00C23964">
        <w:t>:</w:t>
      </w:r>
    </w:p>
    <w:p w14:paraId="27B03C4B" w14:textId="69D2BB02" w:rsidR="00027053" w:rsidRPr="00027053" w:rsidRDefault="00027053" w:rsidP="00027053">
      <w:pPr>
        <w:pStyle w:val="ListParagraph"/>
        <w:numPr>
          <w:ilvl w:val="2"/>
          <w:numId w:val="5"/>
        </w:numPr>
        <w:ind w:left="1080"/>
      </w:pPr>
      <w:r w:rsidRPr="00027053">
        <w:t xml:space="preserve">The Entry/Exit date for the one-day record is </w:t>
      </w:r>
      <w:r w:rsidRPr="003542FA">
        <w:rPr>
          <w:i/>
          <w:iCs/>
        </w:rPr>
        <w:t>before</w:t>
      </w:r>
      <w:r w:rsidRPr="00027053">
        <w:t xml:space="preserve"> the official school start date, if possible.</w:t>
      </w:r>
    </w:p>
    <w:p w14:paraId="2F05DF57" w14:textId="77777777" w:rsidR="00027053" w:rsidRDefault="00027053" w:rsidP="00027053">
      <w:pPr>
        <w:pStyle w:val="ListParagraph"/>
        <w:numPr>
          <w:ilvl w:val="2"/>
          <w:numId w:val="5"/>
        </w:numPr>
        <w:ind w:left="1080"/>
      </w:pPr>
      <w:r>
        <w:t xml:space="preserve">The Entry Type is 02- </w:t>
      </w:r>
      <w:r>
        <w:rPr>
          <w:b/>
          <w:bCs/>
        </w:rPr>
        <w:t>Continuous in same school.</w:t>
      </w:r>
      <w:r>
        <w:t xml:space="preserve"> See the SSA File Layout for a complete list of Entry Type codes. </w:t>
      </w:r>
    </w:p>
    <w:p w14:paraId="0F55DB22" w14:textId="77777777" w:rsidR="00027053" w:rsidRDefault="00027053" w:rsidP="00027053">
      <w:pPr>
        <w:pStyle w:val="ListParagraph"/>
        <w:numPr>
          <w:ilvl w:val="2"/>
          <w:numId w:val="5"/>
        </w:numPr>
        <w:ind w:left="1080"/>
      </w:pPr>
      <w:r>
        <w:t>The Entry Grade Level shows the natural and expected grade progression.</w:t>
      </w:r>
    </w:p>
    <w:p w14:paraId="6BC4689D" w14:textId="77777777" w:rsidR="00027053" w:rsidRDefault="00027053" w:rsidP="00027053">
      <w:pPr>
        <w:pStyle w:val="ListParagraph"/>
        <w:numPr>
          <w:ilvl w:val="2"/>
          <w:numId w:val="5"/>
        </w:numPr>
        <w:ind w:left="1080"/>
      </w:pPr>
      <w:r>
        <w:t>Exit Date (Same date as entry date for One-Day Records) - showing the student is withdrawn and no longer enrolled in or attending your school.</w:t>
      </w:r>
    </w:p>
    <w:p w14:paraId="57C2CC52" w14:textId="4AB45237" w:rsidR="001B7E82" w:rsidRDefault="00027053" w:rsidP="001B7E82">
      <w:pPr>
        <w:pStyle w:val="ListParagraph"/>
        <w:numPr>
          <w:ilvl w:val="2"/>
          <w:numId w:val="5"/>
        </w:numPr>
        <w:ind w:left="1080"/>
      </w:pPr>
      <w:r>
        <w:t xml:space="preserve">Exit Type </w:t>
      </w:r>
      <w:r w:rsidRPr="00D6235A">
        <w:rPr>
          <w:b/>
          <w:bCs/>
        </w:rPr>
        <w:t>1</w:t>
      </w:r>
      <w:r w:rsidR="002020B2">
        <w:rPr>
          <w:b/>
          <w:bCs/>
        </w:rPr>
        <w:t xml:space="preserve">3 </w:t>
      </w:r>
      <w:r w:rsidRPr="00D6235A">
        <w:rPr>
          <w:b/>
          <w:bCs/>
        </w:rPr>
        <w:t>-</w:t>
      </w:r>
      <w:r>
        <w:t xml:space="preserve"> </w:t>
      </w:r>
      <w:r w:rsidR="002020B2" w:rsidRPr="002020B2">
        <w:rPr>
          <w:b/>
          <w:bCs/>
        </w:rPr>
        <w:t>Transfer to a public school in a different Colorado school district</w:t>
      </w:r>
      <w:r w:rsidR="002020B2">
        <w:rPr>
          <w:b/>
          <w:bCs/>
        </w:rPr>
        <w:t>.</w:t>
      </w:r>
      <w:r w:rsidR="002020B2" w:rsidRPr="002020B2">
        <w:rPr>
          <w:b/>
          <w:bCs/>
        </w:rPr>
        <w:t xml:space="preserve"> </w:t>
      </w:r>
      <w:r>
        <w:t xml:space="preserve">A student who transfers to a public school located in another </w:t>
      </w:r>
      <w:r w:rsidR="002020B2">
        <w:t>district</w:t>
      </w:r>
      <w:r>
        <w:t xml:space="preserve">. This transfer </w:t>
      </w:r>
      <w:r w:rsidRPr="00E51F97">
        <w:rPr>
          <w:b/>
          <w:bCs/>
          <w:i/>
          <w:iCs/>
          <w:u w:val="single"/>
        </w:rPr>
        <w:t>must be documented</w:t>
      </w:r>
      <w:r>
        <w:t xml:space="preserve"> by a signed confirmation of enrollment and attendance. See the SSA File Layout for a complete list of Exit Type codes. </w:t>
      </w:r>
    </w:p>
    <w:p w14:paraId="50772404" w14:textId="380696BA" w:rsidR="0065639A" w:rsidRPr="001B7E82" w:rsidRDefault="001B7E82" w:rsidP="001B7E82">
      <w:r>
        <w:t>See Exiting/Transferring Students section for more examples.</w:t>
      </w:r>
    </w:p>
    <w:p w14:paraId="686B13F0" w14:textId="77777777" w:rsidR="0065639A" w:rsidRDefault="0065639A" w:rsidP="002D73CD">
      <w:pPr>
        <w:pStyle w:val="Heading1"/>
        <w:spacing w:after="120"/>
        <w:contextualSpacing/>
        <w:rPr>
          <w:rFonts w:cs="Arial"/>
          <w:color w:val="455FA9"/>
          <w:u w:val="single"/>
        </w:rPr>
      </w:pPr>
    </w:p>
    <w:p w14:paraId="54605300" w14:textId="77777777" w:rsidR="004D7AE8" w:rsidRDefault="004D7AE8">
      <w:pPr>
        <w:spacing w:after="200" w:line="276" w:lineRule="auto"/>
        <w:rPr>
          <w:rFonts w:eastAsiaTheme="majorEastAsia" w:cs="Arial"/>
          <w:color w:val="455FA9"/>
          <w:sz w:val="32"/>
          <w:szCs w:val="32"/>
          <w:u w:val="single"/>
        </w:rPr>
      </w:pPr>
      <w:r>
        <w:rPr>
          <w:rFonts w:cs="Arial"/>
          <w:color w:val="455FA9"/>
          <w:u w:val="single"/>
        </w:rPr>
        <w:br w:type="page"/>
      </w:r>
    </w:p>
    <w:p w14:paraId="33E293AC" w14:textId="0BBFB3C5" w:rsidR="001B7E82" w:rsidRPr="001B7E82" w:rsidRDefault="001B7E82" w:rsidP="005C4E47">
      <w:pPr>
        <w:pStyle w:val="Heading1"/>
        <w:spacing w:after="120"/>
        <w:ind w:left="-360"/>
        <w:contextualSpacing/>
        <w:rPr>
          <w:rFonts w:cs="Arial"/>
          <w:color w:val="455FA9"/>
          <w:u w:val="single"/>
        </w:rPr>
      </w:pPr>
      <w:bookmarkStart w:id="53" w:name="_Toc157699115"/>
      <w:r>
        <w:rPr>
          <w:rFonts w:cs="Arial"/>
          <w:color w:val="455FA9"/>
          <w:u w:val="single"/>
        </w:rPr>
        <w:lastRenderedPageBreak/>
        <w:t>3</w:t>
      </w:r>
      <w:r w:rsidR="002D73CD" w:rsidRPr="000A682F">
        <w:rPr>
          <w:rFonts w:cs="Arial"/>
          <w:color w:val="455FA9"/>
          <w:u w:val="single"/>
        </w:rPr>
        <w:t xml:space="preserve">. </w:t>
      </w:r>
      <w:r w:rsidR="00D6235A" w:rsidRPr="000A682F">
        <w:rPr>
          <w:rFonts w:cs="Arial"/>
          <w:color w:val="455FA9"/>
          <w:u w:val="single"/>
        </w:rPr>
        <w:t>Exiting/Transferring Students</w:t>
      </w:r>
      <w:bookmarkEnd w:id="53"/>
    </w:p>
    <w:p w14:paraId="6A90FD5B" w14:textId="090597C4" w:rsidR="001B7E82" w:rsidRDefault="001B7E82" w:rsidP="003542FA">
      <w:pPr>
        <w:pStyle w:val="Heading2"/>
        <w:rPr>
          <w:b w:val="0"/>
          <w:bCs w:val="0"/>
          <w:sz w:val="28"/>
          <w:szCs w:val="28"/>
        </w:rPr>
      </w:pPr>
      <w:bookmarkStart w:id="54" w:name="_Toc157699116"/>
      <w:r>
        <w:t xml:space="preserve">a. </w:t>
      </w:r>
      <w:r w:rsidR="003542FA">
        <w:rPr>
          <w:sz w:val="28"/>
          <w:szCs w:val="28"/>
        </w:rPr>
        <w:t>Student</w:t>
      </w:r>
      <w:r w:rsidR="003542FA" w:rsidRPr="0069230F">
        <w:rPr>
          <w:sz w:val="28"/>
          <w:szCs w:val="28"/>
        </w:rPr>
        <w:t xml:space="preserve"> </w:t>
      </w:r>
      <w:r w:rsidR="003542FA">
        <w:rPr>
          <w:sz w:val="28"/>
          <w:szCs w:val="28"/>
        </w:rPr>
        <w:t>is moving to another CSI school PRIOR to the last day of school</w:t>
      </w:r>
      <w:r w:rsidR="003542FA" w:rsidRPr="0069230F">
        <w:rPr>
          <w:sz w:val="28"/>
          <w:szCs w:val="28"/>
        </w:rPr>
        <w:t>.</w:t>
      </w:r>
      <w:bookmarkEnd w:id="54"/>
    </w:p>
    <w:tbl>
      <w:tblPr>
        <w:tblStyle w:val="TableGrid"/>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01CA0" w14:paraId="0AC1ED21" w14:textId="77777777" w:rsidTr="00566BDA">
        <w:trPr>
          <w:cantSplit/>
          <w:trHeight w:val="395"/>
        </w:trPr>
        <w:tc>
          <w:tcPr>
            <w:tcW w:w="985" w:type="dxa"/>
            <w:vMerge w:val="restart"/>
            <w:shd w:val="clear" w:color="auto" w:fill="CCC0D9" w:themeFill="accent4" w:themeFillTint="66"/>
            <w:textDirection w:val="btLr"/>
            <w:vAlign w:val="center"/>
          </w:tcPr>
          <w:p w14:paraId="57547794" w14:textId="77777777" w:rsidR="001B7E82" w:rsidRPr="00D6235A" w:rsidRDefault="001B7E82" w:rsidP="00566BDA">
            <w:pPr>
              <w:ind w:left="113" w:right="113"/>
              <w:jc w:val="center"/>
              <w:rPr>
                <w:rFonts w:ascii="Arial Rounded MT Bold" w:hAnsi="Arial Rounded MT Bold"/>
              </w:rPr>
            </w:pPr>
            <w:r>
              <w:rPr>
                <w:rFonts w:ascii="Arial Rounded MT Bold" w:hAnsi="Arial Rounded MT Bold"/>
              </w:rPr>
              <w:t>23-24 SY</w:t>
            </w:r>
            <w:r w:rsidRPr="00D6235A">
              <w:rPr>
                <w:rFonts w:ascii="Arial Rounded MT Bold" w:hAnsi="Arial Rounded MT Bold"/>
              </w:rPr>
              <w:t xml:space="preserve"> EOY Entry</w:t>
            </w:r>
          </w:p>
        </w:tc>
        <w:tc>
          <w:tcPr>
            <w:tcW w:w="1440" w:type="dxa"/>
            <w:shd w:val="clear" w:color="auto" w:fill="92D050"/>
            <w:vAlign w:val="center"/>
          </w:tcPr>
          <w:p w14:paraId="5E7C5BB4"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63D6FAA8"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95AD8F2"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D41948E"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17ECE0DB"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57B0028"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101CA0" w14:paraId="4FAB9531" w14:textId="77777777" w:rsidTr="00566BDA">
        <w:trPr>
          <w:trHeight w:val="737"/>
        </w:trPr>
        <w:tc>
          <w:tcPr>
            <w:tcW w:w="985" w:type="dxa"/>
            <w:vMerge/>
            <w:shd w:val="clear" w:color="auto" w:fill="CCC0D9" w:themeFill="accent4" w:themeFillTint="66"/>
          </w:tcPr>
          <w:p w14:paraId="4CB2C25C" w14:textId="77777777" w:rsidR="001B7E82" w:rsidRDefault="001B7E82" w:rsidP="00566BDA"/>
        </w:tc>
        <w:tc>
          <w:tcPr>
            <w:tcW w:w="1440" w:type="dxa"/>
            <w:shd w:val="clear" w:color="auto" w:fill="D6E3BC" w:themeFill="accent3" w:themeFillTint="66"/>
            <w:vAlign w:val="center"/>
          </w:tcPr>
          <w:p w14:paraId="00D7262E" w14:textId="77777777" w:rsidR="001B7E82" w:rsidRDefault="001B7E82" w:rsidP="00566BDA">
            <w:pPr>
              <w:jc w:val="center"/>
            </w:pPr>
            <w:r>
              <w:t>08082023</w:t>
            </w:r>
          </w:p>
        </w:tc>
        <w:tc>
          <w:tcPr>
            <w:tcW w:w="1603" w:type="dxa"/>
            <w:shd w:val="clear" w:color="auto" w:fill="D6E3BC" w:themeFill="accent3" w:themeFillTint="66"/>
            <w:vAlign w:val="center"/>
          </w:tcPr>
          <w:p w14:paraId="58E0759F" w14:textId="77777777" w:rsidR="001B7E82" w:rsidRDefault="001B7E82" w:rsidP="00566BDA">
            <w:pPr>
              <w:jc w:val="center"/>
            </w:pPr>
            <w:r>
              <w:t>02</w:t>
            </w:r>
          </w:p>
        </w:tc>
        <w:tc>
          <w:tcPr>
            <w:tcW w:w="1325" w:type="dxa"/>
            <w:shd w:val="clear" w:color="auto" w:fill="D6E3BC" w:themeFill="accent3" w:themeFillTint="66"/>
            <w:vAlign w:val="center"/>
          </w:tcPr>
          <w:p w14:paraId="360D3678" w14:textId="77777777" w:rsidR="001B7E82" w:rsidRDefault="001B7E82" w:rsidP="00566BDA">
            <w:pPr>
              <w:jc w:val="center"/>
            </w:pPr>
            <w:r>
              <w:t>070</w:t>
            </w:r>
          </w:p>
        </w:tc>
        <w:tc>
          <w:tcPr>
            <w:tcW w:w="1319" w:type="dxa"/>
            <w:shd w:val="clear" w:color="auto" w:fill="FBD4B4" w:themeFill="accent6" w:themeFillTint="66"/>
            <w:vAlign w:val="center"/>
          </w:tcPr>
          <w:p w14:paraId="33EF7981" w14:textId="77777777" w:rsidR="001B7E82" w:rsidRDefault="001B7E82" w:rsidP="00566BDA">
            <w:pPr>
              <w:jc w:val="center"/>
            </w:pPr>
            <w:r>
              <w:t>03052024</w:t>
            </w:r>
          </w:p>
        </w:tc>
        <w:tc>
          <w:tcPr>
            <w:tcW w:w="1320" w:type="dxa"/>
            <w:shd w:val="clear" w:color="auto" w:fill="FBD4B4" w:themeFill="accent6" w:themeFillTint="66"/>
            <w:vAlign w:val="center"/>
          </w:tcPr>
          <w:p w14:paraId="05151086" w14:textId="77777777" w:rsidR="001B7E82" w:rsidRDefault="001B7E82" w:rsidP="00566BDA">
            <w:pPr>
              <w:jc w:val="center"/>
            </w:pPr>
            <w:r>
              <w:t>11</w:t>
            </w:r>
          </w:p>
        </w:tc>
        <w:tc>
          <w:tcPr>
            <w:tcW w:w="1358" w:type="dxa"/>
            <w:shd w:val="clear" w:color="auto" w:fill="DAEEF3" w:themeFill="accent5" w:themeFillTint="33"/>
            <w:vAlign w:val="center"/>
          </w:tcPr>
          <w:p w14:paraId="1427A32C" w14:textId="77777777" w:rsidR="001B7E82" w:rsidRDefault="001B7E82" w:rsidP="00566BDA">
            <w:pPr>
              <w:jc w:val="center"/>
            </w:pPr>
            <w:r>
              <w:t>0</w:t>
            </w:r>
          </w:p>
        </w:tc>
      </w:tr>
    </w:tbl>
    <w:p w14:paraId="04875A36" w14:textId="77777777" w:rsidR="001B7E82" w:rsidRDefault="001B7E82" w:rsidP="00B0624A"/>
    <w:p w14:paraId="579C8230" w14:textId="77777777" w:rsidR="001B7E82" w:rsidRDefault="001B7E82" w:rsidP="001B7E82">
      <w:pPr>
        <w:pStyle w:val="ListParagraph"/>
        <w:numPr>
          <w:ilvl w:val="1"/>
          <w:numId w:val="4"/>
        </w:numPr>
        <w:ind w:left="360"/>
      </w:pPr>
      <w:r>
        <w:t>23-24 EOY:</w:t>
      </w:r>
    </w:p>
    <w:p w14:paraId="2A3B4A99" w14:textId="77777777" w:rsidR="001B7E82" w:rsidRPr="0066659C" w:rsidRDefault="001B7E82" w:rsidP="001B7E82">
      <w:pPr>
        <w:pStyle w:val="ListParagraph"/>
        <w:numPr>
          <w:ilvl w:val="1"/>
          <w:numId w:val="4"/>
        </w:numPr>
      </w:pPr>
      <w:r w:rsidRPr="0066659C">
        <w:t xml:space="preserve">Exit Date = </w:t>
      </w:r>
      <w:r>
        <w:t>Last day attended</w:t>
      </w:r>
    </w:p>
    <w:p w14:paraId="3FA99D48" w14:textId="77777777" w:rsidR="001B7E82" w:rsidRDefault="001B7E82" w:rsidP="001B7E82">
      <w:pPr>
        <w:pStyle w:val="ListParagraph"/>
        <w:numPr>
          <w:ilvl w:val="1"/>
          <w:numId w:val="4"/>
        </w:numPr>
      </w:pPr>
      <w:r w:rsidRPr="0066659C">
        <w:t xml:space="preserve">Exit Type = </w:t>
      </w:r>
      <w:r>
        <w:t>11</w:t>
      </w:r>
      <w:r w:rsidRPr="0066659C">
        <w:t xml:space="preserve"> </w:t>
      </w:r>
      <w:r>
        <w:t xml:space="preserve">(See a list of </w:t>
      </w:r>
      <w:r w:rsidR="00101CA0">
        <w:fldChar w:fldCharType="begin"/>
      </w:r>
      <w:r w:rsidR="00101CA0">
        <w:instrText>HYPERLINK "https://www.csi.state.co.us/schools/"</w:instrText>
      </w:r>
      <w:r w:rsidR="00101CA0">
        <w:fldChar w:fldCharType="separate"/>
      </w:r>
      <w:r w:rsidRPr="00351230">
        <w:rPr>
          <w:rStyle w:val="Hyperlink"/>
        </w:rPr>
        <w:t>CSI Schools HERE</w:t>
      </w:r>
      <w:r w:rsidR="00101CA0">
        <w:rPr>
          <w:rStyle w:val="Hyperlink"/>
        </w:rPr>
        <w:fldChar w:fldCharType="end"/>
      </w:r>
      <w:r>
        <w:t>)</w:t>
      </w:r>
    </w:p>
    <w:p w14:paraId="4E4D9DB9" w14:textId="42DA579B" w:rsidR="001B7E82" w:rsidRDefault="005522AA" w:rsidP="00B0624A">
      <w:pPr>
        <w:pStyle w:val="ListParagraph"/>
        <w:numPr>
          <w:ilvl w:val="1"/>
          <w:numId w:val="4"/>
        </w:numPr>
        <w:rPr>
          <w:ins w:id="55" w:author="Dinnen, Janet" w:date="2024-02-01T16:21:00Z"/>
        </w:rPr>
      </w:pPr>
      <w:r>
        <w:t xml:space="preserve">Exit Type </w:t>
      </w:r>
      <w:r w:rsidRPr="005522AA">
        <w:rPr>
          <w:b/>
          <w:bCs/>
        </w:rPr>
        <w:t>11 -</w:t>
      </w:r>
      <w:r>
        <w:t xml:space="preserve"> </w:t>
      </w:r>
      <w:r w:rsidRPr="005522AA">
        <w:rPr>
          <w:b/>
        </w:rPr>
        <w:t>Transfer</w:t>
      </w:r>
      <w:r w:rsidRPr="005522AA">
        <w:rPr>
          <w:b/>
          <w:spacing w:val="-3"/>
        </w:rPr>
        <w:t xml:space="preserve"> </w:t>
      </w:r>
      <w:r w:rsidRPr="005522AA">
        <w:rPr>
          <w:b/>
        </w:rPr>
        <w:t>to</w:t>
      </w:r>
      <w:r w:rsidRPr="005522AA">
        <w:rPr>
          <w:b/>
          <w:spacing w:val="-2"/>
        </w:rPr>
        <w:t xml:space="preserve"> </w:t>
      </w:r>
      <w:r w:rsidRPr="005522AA">
        <w:rPr>
          <w:b/>
        </w:rPr>
        <w:t>a</w:t>
      </w:r>
      <w:r w:rsidRPr="005522AA">
        <w:rPr>
          <w:b/>
          <w:spacing w:val="-2"/>
        </w:rPr>
        <w:t xml:space="preserve"> </w:t>
      </w:r>
      <w:r w:rsidRPr="005522AA">
        <w:rPr>
          <w:b/>
        </w:rPr>
        <w:t>public</w:t>
      </w:r>
      <w:r w:rsidRPr="005522AA">
        <w:rPr>
          <w:b/>
          <w:spacing w:val="-1"/>
        </w:rPr>
        <w:t xml:space="preserve"> </w:t>
      </w:r>
      <w:r w:rsidRPr="005522AA">
        <w:rPr>
          <w:b/>
        </w:rPr>
        <w:t>school</w:t>
      </w:r>
      <w:r w:rsidRPr="005522AA">
        <w:rPr>
          <w:b/>
          <w:spacing w:val="-3"/>
        </w:rPr>
        <w:t xml:space="preserve"> </w:t>
      </w:r>
      <w:r w:rsidRPr="005522AA">
        <w:rPr>
          <w:b/>
        </w:rPr>
        <w:t>in</w:t>
      </w:r>
      <w:r w:rsidRPr="005522AA">
        <w:rPr>
          <w:b/>
          <w:spacing w:val="-2"/>
        </w:rPr>
        <w:t xml:space="preserve"> </w:t>
      </w:r>
      <w:r w:rsidRPr="005522AA">
        <w:rPr>
          <w:b/>
        </w:rPr>
        <w:t>the</w:t>
      </w:r>
      <w:r w:rsidRPr="005522AA">
        <w:rPr>
          <w:b/>
          <w:spacing w:val="-3"/>
        </w:rPr>
        <w:t xml:space="preserve"> </w:t>
      </w:r>
      <w:r w:rsidRPr="005522AA">
        <w:rPr>
          <w:b/>
        </w:rPr>
        <w:t>same</w:t>
      </w:r>
      <w:r w:rsidRPr="005522AA">
        <w:rPr>
          <w:b/>
          <w:spacing w:val="-3"/>
        </w:rPr>
        <w:t xml:space="preserve"> </w:t>
      </w:r>
      <w:r w:rsidRPr="005522AA">
        <w:rPr>
          <w:b/>
        </w:rPr>
        <w:t>school</w:t>
      </w:r>
      <w:r w:rsidRPr="005522AA">
        <w:rPr>
          <w:b/>
          <w:spacing w:val="-2"/>
        </w:rPr>
        <w:t xml:space="preserve"> </w:t>
      </w:r>
      <w:r w:rsidRPr="005522AA">
        <w:rPr>
          <w:b/>
        </w:rPr>
        <w:t>district</w:t>
      </w:r>
      <w:r w:rsidRPr="005522AA">
        <w:rPr>
          <w:b/>
          <w:spacing w:val="-1"/>
        </w:rPr>
        <w:t xml:space="preserve"> </w:t>
      </w:r>
      <w:r>
        <w:t xml:space="preserve">– A student who transfers to another CSI public school. </w:t>
      </w:r>
      <w:r w:rsidR="00B0624A">
        <w:t xml:space="preserve">This transfer </w:t>
      </w:r>
      <w:r w:rsidR="00B0624A" w:rsidRPr="00E51F97">
        <w:rPr>
          <w:b/>
          <w:bCs/>
          <w:i/>
          <w:iCs/>
          <w:u w:val="single"/>
        </w:rPr>
        <w:t>must be documented</w:t>
      </w:r>
      <w:r w:rsidR="00B0624A">
        <w:t xml:space="preserve"> by either an education records request from the receiving school, or a signed confirmation of enrollment and attendance. </w:t>
      </w:r>
      <w:r>
        <w:t xml:space="preserve">See the SSA File Layout for a complete list of Exit Type codes. </w:t>
      </w:r>
    </w:p>
    <w:p w14:paraId="71129421" w14:textId="3381FCF3" w:rsidR="003542FA" w:rsidRDefault="009F1170" w:rsidP="00B0624A">
      <w:pPr>
        <w:pStyle w:val="ListParagraph"/>
        <w:numPr>
          <w:ilvl w:val="1"/>
          <w:numId w:val="4"/>
        </w:numPr>
      </w:pPr>
      <w:ins w:id="56" w:author="Dinnen, Janet" w:date="2024-02-01T16:24:00Z">
        <w:r>
          <w:t xml:space="preserve">However, coding might be dependent upon the date of exit. </w:t>
        </w:r>
      </w:ins>
      <w:ins w:id="57" w:author="Dinnen, Janet" w:date="2024-02-01T16:23:00Z">
        <w:r>
          <w:t>Per the Colorado Code of Regulations (1-CCR-301-1), “students shall be counted as completing (finishing) the school year if they leave school within three weeks of the last day of school or have completed all coursework early, meaning they have completed the locally defined requirements for the current grade and will be promoted to the next higher grade the following school year.”</w:t>
        </w:r>
      </w:ins>
    </w:p>
    <w:p w14:paraId="0D1CB4FB" w14:textId="77777777" w:rsidR="005522AA" w:rsidRDefault="005522AA" w:rsidP="005522AA">
      <w:pPr>
        <w:pStyle w:val="ListParagraph"/>
        <w:ind w:left="1440"/>
      </w:pPr>
    </w:p>
    <w:p w14:paraId="16580B6C" w14:textId="6ACDB331" w:rsidR="002D0D76" w:rsidRDefault="001B7E82" w:rsidP="002D0D76">
      <w:pPr>
        <w:pStyle w:val="Heading2"/>
      </w:pPr>
      <w:bookmarkStart w:id="58" w:name="_Toc157699117"/>
      <w:r>
        <w:t>b</w:t>
      </w:r>
      <w:r w:rsidR="002D0D76">
        <w:t xml:space="preserve">. </w:t>
      </w:r>
      <w:r w:rsidR="009F1170">
        <w:rPr>
          <w:sz w:val="28"/>
          <w:szCs w:val="28"/>
        </w:rPr>
        <w:t>Student</w:t>
      </w:r>
      <w:r w:rsidR="009F1170" w:rsidRPr="0069230F">
        <w:rPr>
          <w:sz w:val="28"/>
          <w:szCs w:val="28"/>
        </w:rPr>
        <w:t xml:space="preserve"> finished the school year with us</w:t>
      </w:r>
      <w:r w:rsidR="009F1170">
        <w:rPr>
          <w:sz w:val="28"/>
          <w:szCs w:val="28"/>
        </w:rPr>
        <w:t>,</w:t>
      </w:r>
      <w:r w:rsidR="009F1170" w:rsidRPr="0069230F">
        <w:rPr>
          <w:sz w:val="28"/>
          <w:szCs w:val="28"/>
        </w:rPr>
        <w:t xml:space="preserve"> but I know </w:t>
      </w:r>
      <w:r w:rsidR="009F1170" w:rsidRPr="00CD5AF4">
        <w:rPr>
          <w:sz w:val="28"/>
          <w:szCs w:val="28"/>
        </w:rPr>
        <w:t>they</w:t>
      </w:r>
      <w:r w:rsidR="009F1170" w:rsidRPr="0069230F">
        <w:rPr>
          <w:sz w:val="28"/>
          <w:szCs w:val="28"/>
        </w:rPr>
        <w:t xml:space="preserve"> and </w:t>
      </w:r>
      <w:r w:rsidR="009F1170" w:rsidRPr="00CD5AF4">
        <w:rPr>
          <w:sz w:val="28"/>
          <w:szCs w:val="28"/>
        </w:rPr>
        <w:t>their</w:t>
      </w:r>
      <w:r w:rsidR="009F1170" w:rsidRPr="0069230F">
        <w:rPr>
          <w:sz w:val="28"/>
          <w:szCs w:val="28"/>
        </w:rPr>
        <w:t xml:space="preserve"> family are moving </w:t>
      </w:r>
      <w:del w:id="59" w:author="Dinnen, Janet" w:date="2024-02-01T16:24:00Z">
        <w:r w:rsidR="009F1170" w:rsidRPr="0069230F" w:rsidDel="009F1170">
          <w:rPr>
            <w:sz w:val="28"/>
            <w:szCs w:val="28"/>
          </w:rPr>
          <w:delText>to California</w:delText>
        </w:r>
      </w:del>
      <w:ins w:id="60" w:author="Dinnen, Janet" w:date="2024-02-01T16:24:00Z">
        <w:r w:rsidR="009F1170">
          <w:rPr>
            <w:sz w:val="28"/>
            <w:szCs w:val="28"/>
          </w:rPr>
          <w:t>out of state</w:t>
        </w:r>
      </w:ins>
      <w:r w:rsidR="009F1170" w:rsidRPr="0069230F">
        <w:rPr>
          <w:sz w:val="28"/>
          <w:szCs w:val="28"/>
        </w:rPr>
        <w:t xml:space="preserve"> for the </w:t>
      </w:r>
      <w:r w:rsidR="009F1170" w:rsidRPr="009F1170">
        <w:rPr>
          <w:i/>
          <w:iCs/>
          <w:sz w:val="28"/>
          <w:szCs w:val="28"/>
          <w:rPrChange w:id="61" w:author="Dinnen, Janet" w:date="2024-02-01T16:24:00Z">
            <w:rPr>
              <w:sz w:val="28"/>
              <w:szCs w:val="28"/>
              <w:highlight w:val="yellow"/>
            </w:rPr>
          </w:rPrChange>
        </w:rPr>
        <w:t>new school year</w:t>
      </w:r>
      <w:r w:rsidR="009F1170" w:rsidRPr="0069230F">
        <w:rPr>
          <w:sz w:val="28"/>
          <w:szCs w:val="28"/>
        </w:rPr>
        <w:t>.</w:t>
      </w:r>
      <w:bookmarkEnd w:id="58"/>
      <w:r w:rsidR="009F1170">
        <w:t xml:space="preserve"> </w:t>
      </w:r>
    </w:p>
    <w:p w14:paraId="5258883B" w14:textId="36B62BDA" w:rsidR="00D6235A" w:rsidRDefault="00D6235A" w:rsidP="0069230F">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01CA0" w14:paraId="40C5FFC9" w14:textId="77777777" w:rsidTr="00291918">
        <w:trPr>
          <w:cantSplit/>
          <w:trHeight w:val="395"/>
        </w:trPr>
        <w:tc>
          <w:tcPr>
            <w:tcW w:w="985" w:type="dxa"/>
            <w:vMerge w:val="restart"/>
            <w:shd w:val="clear" w:color="auto" w:fill="CCC0D9" w:themeFill="accent4" w:themeFillTint="66"/>
            <w:textDirection w:val="btLr"/>
            <w:vAlign w:val="center"/>
          </w:tcPr>
          <w:p w14:paraId="5E66DC82" w14:textId="5FA46EA7" w:rsidR="00D6235A" w:rsidRPr="00D6235A" w:rsidRDefault="00C23964" w:rsidP="00BB0551">
            <w:pPr>
              <w:ind w:left="113" w:right="113"/>
              <w:jc w:val="center"/>
              <w:rPr>
                <w:rFonts w:ascii="Arial Rounded MT Bold" w:hAnsi="Arial Rounded MT Bold"/>
              </w:rPr>
            </w:pPr>
            <w:r>
              <w:rPr>
                <w:rFonts w:ascii="Arial Rounded MT Bold" w:hAnsi="Arial Rounded MT Bold"/>
              </w:rPr>
              <w:t>23-24 SY</w:t>
            </w:r>
            <w:r w:rsidR="00D6235A">
              <w:rPr>
                <w:rFonts w:ascii="Arial Rounded MT Bold" w:hAnsi="Arial Rounded MT Bold"/>
              </w:rPr>
              <w:t xml:space="preserve"> </w:t>
            </w:r>
            <w:r w:rsidR="00D6235A" w:rsidRPr="00D6235A">
              <w:rPr>
                <w:rFonts w:ascii="Arial Rounded MT Bold" w:hAnsi="Arial Rounded MT Bold"/>
              </w:rPr>
              <w:t>EOY Entry</w:t>
            </w:r>
          </w:p>
        </w:tc>
        <w:tc>
          <w:tcPr>
            <w:tcW w:w="1440" w:type="dxa"/>
            <w:shd w:val="clear" w:color="auto" w:fill="92D050"/>
            <w:vAlign w:val="center"/>
          </w:tcPr>
          <w:p w14:paraId="2B263F6B"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55BBDB1"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B8916A0"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535E48C"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6F8DA254"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279957B2" w14:textId="77777777" w:rsidR="00D6235A" w:rsidRPr="00D6235A" w:rsidRDefault="00D6235A" w:rsidP="00BB0551">
            <w:pPr>
              <w:jc w:val="center"/>
              <w:rPr>
                <w:rFonts w:ascii="Arial Rounded MT Bold" w:hAnsi="Arial Rounded MT Bold"/>
              </w:rPr>
            </w:pPr>
            <w:r w:rsidRPr="00D6235A">
              <w:rPr>
                <w:rFonts w:ascii="Arial Rounded MT Bold" w:hAnsi="Arial Rounded MT Bold"/>
              </w:rPr>
              <w:t>Retention Code</w:t>
            </w:r>
          </w:p>
        </w:tc>
      </w:tr>
      <w:tr w:rsidR="00101CA0" w14:paraId="4877BD88" w14:textId="77777777" w:rsidTr="00291918">
        <w:trPr>
          <w:trHeight w:val="737"/>
        </w:trPr>
        <w:tc>
          <w:tcPr>
            <w:tcW w:w="985" w:type="dxa"/>
            <w:vMerge/>
            <w:shd w:val="clear" w:color="auto" w:fill="CCC0D9" w:themeFill="accent4" w:themeFillTint="66"/>
          </w:tcPr>
          <w:p w14:paraId="06F29DBC" w14:textId="77777777" w:rsidR="00D6235A" w:rsidRDefault="00D6235A" w:rsidP="00BB0551"/>
        </w:tc>
        <w:tc>
          <w:tcPr>
            <w:tcW w:w="1440" w:type="dxa"/>
            <w:shd w:val="clear" w:color="auto" w:fill="D6E3BC" w:themeFill="accent3" w:themeFillTint="66"/>
            <w:vAlign w:val="center"/>
          </w:tcPr>
          <w:p w14:paraId="2499F55D" w14:textId="034B724C" w:rsidR="00D6235A" w:rsidRDefault="00027053" w:rsidP="00BB0551">
            <w:pPr>
              <w:jc w:val="center"/>
            </w:pPr>
            <w:r>
              <w:t>08082023</w:t>
            </w:r>
          </w:p>
        </w:tc>
        <w:tc>
          <w:tcPr>
            <w:tcW w:w="1603" w:type="dxa"/>
            <w:shd w:val="clear" w:color="auto" w:fill="D6E3BC" w:themeFill="accent3" w:themeFillTint="66"/>
            <w:vAlign w:val="center"/>
          </w:tcPr>
          <w:p w14:paraId="4166AFE0" w14:textId="6EDB09EF" w:rsidR="00D6235A" w:rsidRDefault="00D6235A" w:rsidP="00BB0551">
            <w:pPr>
              <w:jc w:val="center"/>
            </w:pPr>
            <w:r>
              <w:t>02</w:t>
            </w:r>
          </w:p>
        </w:tc>
        <w:tc>
          <w:tcPr>
            <w:tcW w:w="1325" w:type="dxa"/>
            <w:shd w:val="clear" w:color="auto" w:fill="D6E3BC" w:themeFill="accent3" w:themeFillTint="66"/>
            <w:vAlign w:val="center"/>
          </w:tcPr>
          <w:p w14:paraId="1B75FBF8" w14:textId="6B92216F" w:rsidR="00D6235A" w:rsidRDefault="0076210C" w:rsidP="00BB0551">
            <w:pPr>
              <w:jc w:val="center"/>
            </w:pPr>
            <w:r>
              <w:t>0</w:t>
            </w:r>
            <w:r w:rsidR="00D6235A">
              <w:t>70</w:t>
            </w:r>
          </w:p>
        </w:tc>
        <w:tc>
          <w:tcPr>
            <w:tcW w:w="1319" w:type="dxa"/>
            <w:shd w:val="clear" w:color="auto" w:fill="FBD4B4" w:themeFill="accent6" w:themeFillTint="66"/>
            <w:vAlign w:val="center"/>
          </w:tcPr>
          <w:p w14:paraId="18501989" w14:textId="51BDA0EF" w:rsidR="00D6235A" w:rsidRPr="000141F8" w:rsidRDefault="00D6235A" w:rsidP="00BB0551">
            <w:pPr>
              <w:jc w:val="center"/>
              <w:rPr>
                <w:highlight w:val="yellow"/>
              </w:rPr>
            </w:pPr>
            <w:r w:rsidRPr="000141F8">
              <w:rPr>
                <w:highlight w:val="yellow"/>
              </w:rPr>
              <w:t>00000000</w:t>
            </w:r>
          </w:p>
        </w:tc>
        <w:tc>
          <w:tcPr>
            <w:tcW w:w="1320" w:type="dxa"/>
            <w:shd w:val="clear" w:color="auto" w:fill="FBD4B4" w:themeFill="accent6" w:themeFillTint="66"/>
            <w:vAlign w:val="center"/>
          </w:tcPr>
          <w:p w14:paraId="53F05856" w14:textId="416BF4EE" w:rsidR="00D6235A" w:rsidRPr="000141F8" w:rsidRDefault="00D6235A" w:rsidP="00BB0551">
            <w:pPr>
              <w:jc w:val="center"/>
              <w:rPr>
                <w:highlight w:val="yellow"/>
              </w:rPr>
            </w:pPr>
            <w:r w:rsidRPr="000141F8">
              <w:rPr>
                <w:highlight w:val="yellow"/>
              </w:rPr>
              <w:t>00</w:t>
            </w:r>
          </w:p>
        </w:tc>
        <w:tc>
          <w:tcPr>
            <w:tcW w:w="1358" w:type="dxa"/>
            <w:shd w:val="clear" w:color="auto" w:fill="DAEEF3" w:themeFill="accent5" w:themeFillTint="33"/>
            <w:vAlign w:val="center"/>
          </w:tcPr>
          <w:p w14:paraId="4679C497" w14:textId="2F965E16" w:rsidR="00D6235A" w:rsidRDefault="00D6235A" w:rsidP="00BB0551">
            <w:pPr>
              <w:jc w:val="center"/>
            </w:pPr>
            <w:r>
              <w:t>0</w:t>
            </w:r>
          </w:p>
        </w:tc>
      </w:tr>
      <w:tr w:rsidR="00101CA0" w14:paraId="64823B87" w14:textId="77777777" w:rsidTr="00291918">
        <w:trPr>
          <w:cantSplit/>
          <w:trHeight w:val="395"/>
        </w:trPr>
        <w:tc>
          <w:tcPr>
            <w:tcW w:w="985" w:type="dxa"/>
            <w:vMerge w:val="restart"/>
            <w:shd w:val="clear" w:color="auto" w:fill="F2F2F2" w:themeFill="background1" w:themeFillShade="F2"/>
            <w:textDirection w:val="btLr"/>
          </w:tcPr>
          <w:p w14:paraId="36123485" w14:textId="7A789F68" w:rsidR="00291918" w:rsidRPr="00291918" w:rsidRDefault="001C099F" w:rsidP="00291918">
            <w:pPr>
              <w:ind w:left="113" w:right="113"/>
              <w:jc w:val="center"/>
              <w:rPr>
                <w:rFonts w:ascii="Arial Rounded MT Bold" w:hAnsi="Arial Rounded MT Bold"/>
              </w:rPr>
            </w:pPr>
            <w:r w:rsidRPr="000141F8">
              <w:rPr>
                <w:rFonts w:ascii="Arial Rounded MT Bold" w:hAnsi="Arial Rounded MT Bold"/>
                <w:highlight w:val="yellow"/>
              </w:rPr>
              <w:t>2</w:t>
            </w:r>
            <w:r w:rsidR="00EF05E3">
              <w:rPr>
                <w:rFonts w:ascii="Arial Rounded MT Bold" w:hAnsi="Arial Rounded MT Bold"/>
                <w:highlight w:val="yellow"/>
              </w:rPr>
              <w:t>4</w:t>
            </w:r>
            <w:r w:rsidRPr="000141F8">
              <w:rPr>
                <w:rFonts w:ascii="Arial Rounded MT Bold" w:hAnsi="Arial Rounded MT Bold"/>
                <w:highlight w:val="yellow"/>
              </w:rPr>
              <w:t>-2</w:t>
            </w:r>
            <w:r w:rsidR="00EF05E3">
              <w:rPr>
                <w:rFonts w:ascii="Arial Rounded MT Bold" w:hAnsi="Arial Rounded MT Bold"/>
                <w:highlight w:val="yellow"/>
              </w:rPr>
              <w:t>5</w:t>
            </w:r>
            <w:r w:rsidRPr="000141F8">
              <w:rPr>
                <w:rFonts w:ascii="Arial Rounded MT Bold" w:hAnsi="Arial Rounded MT Bold"/>
                <w:highlight w:val="yellow"/>
              </w:rPr>
              <w:t xml:space="preserve"> </w:t>
            </w:r>
            <w:r w:rsidR="00291918" w:rsidRPr="000141F8">
              <w:rPr>
                <w:rFonts w:ascii="Arial Rounded MT Bold" w:hAnsi="Arial Rounded MT Bold"/>
                <w:highlight w:val="yellow"/>
              </w:rPr>
              <w:t>SY one-day Entry/Exit</w:t>
            </w:r>
          </w:p>
        </w:tc>
        <w:tc>
          <w:tcPr>
            <w:tcW w:w="1440" w:type="dxa"/>
            <w:shd w:val="clear" w:color="auto" w:fill="92D050"/>
            <w:vAlign w:val="center"/>
          </w:tcPr>
          <w:p w14:paraId="737591C7"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06679B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7658A6EA"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20850C0"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40EB3A2"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30E3E8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Retention Code</w:t>
            </w:r>
          </w:p>
        </w:tc>
      </w:tr>
      <w:tr w:rsidR="00101CA0" w14:paraId="1125D595" w14:textId="77777777" w:rsidTr="00291918">
        <w:trPr>
          <w:trHeight w:val="737"/>
        </w:trPr>
        <w:tc>
          <w:tcPr>
            <w:tcW w:w="985" w:type="dxa"/>
            <w:vMerge/>
            <w:shd w:val="clear" w:color="auto" w:fill="F2F2F2" w:themeFill="background1" w:themeFillShade="F2"/>
          </w:tcPr>
          <w:p w14:paraId="73328C7F" w14:textId="77777777" w:rsidR="00291918" w:rsidRDefault="00291918" w:rsidP="00291918"/>
        </w:tc>
        <w:tc>
          <w:tcPr>
            <w:tcW w:w="1440" w:type="dxa"/>
            <w:shd w:val="clear" w:color="auto" w:fill="D6E3BC" w:themeFill="accent3" w:themeFillTint="66"/>
            <w:vAlign w:val="center"/>
          </w:tcPr>
          <w:p w14:paraId="7544D7E6" w14:textId="76AF1F92" w:rsidR="00291918" w:rsidRPr="000141F8" w:rsidRDefault="00027053" w:rsidP="00291918">
            <w:pPr>
              <w:jc w:val="center"/>
              <w:rPr>
                <w:highlight w:val="yellow"/>
              </w:rPr>
            </w:pPr>
            <w:r>
              <w:rPr>
                <w:highlight w:val="yellow"/>
              </w:rPr>
              <w:t>08062024</w:t>
            </w:r>
          </w:p>
        </w:tc>
        <w:tc>
          <w:tcPr>
            <w:tcW w:w="1603" w:type="dxa"/>
            <w:shd w:val="clear" w:color="auto" w:fill="D6E3BC" w:themeFill="accent3" w:themeFillTint="66"/>
            <w:vAlign w:val="center"/>
          </w:tcPr>
          <w:p w14:paraId="6D1B84D1" w14:textId="4B295352" w:rsidR="00291918" w:rsidRPr="000141F8" w:rsidRDefault="00291918" w:rsidP="00291918">
            <w:pPr>
              <w:jc w:val="center"/>
              <w:rPr>
                <w:highlight w:val="yellow"/>
              </w:rPr>
            </w:pPr>
            <w:r w:rsidRPr="000141F8">
              <w:rPr>
                <w:highlight w:val="yellow"/>
              </w:rPr>
              <w:t>02</w:t>
            </w:r>
          </w:p>
        </w:tc>
        <w:tc>
          <w:tcPr>
            <w:tcW w:w="1325" w:type="dxa"/>
            <w:shd w:val="clear" w:color="auto" w:fill="D6E3BC" w:themeFill="accent3" w:themeFillTint="66"/>
            <w:vAlign w:val="center"/>
          </w:tcPr>
          <w:p w14:paraId="53C34647" w14:textId="1FFDEA5D" w:rsidR="00291918" w:rsidRPr="000141F8" w:rsidRDefault="00291918" w:rsidP="00291918">
            <w:pPr>
              <w:jc w:val="center"/>
              <w:rPr>
                <w:highlight w:val="yellow"/>
              </w:rPr>
            </w:pPr>
            <w:r w:rsidRPr="000141F8">
              <w:rPr>
                <w:highlight w:val="yellow"/>
              </w:rPr>
              <w:t>080</w:t>
            </w:r>
          </w:p>
        </w:tc>
        <w:tc>
          <w:tcPr>
            <w:tcW w:w="1319" w:type="dxa"/>
            <w:shd w:val="clear" w:color="auto" w:fill="FBD4B4" w:themeFill="accent6" w:themeFillTint="66"/>
            <w:vAlign w:val="center"/>
          </w:tcPr>
          <w:p w14:paraId="056BF17B" w14:textId="3FEBC070" w:rsidR="00291918" w:rsidRPr="000141F8" w:rsidRDefault="00027053" w:rsidP="00291918">
            <w:pPr>
              <w:jc w:val="center"/>
              <w:rPr>
                <w:highlight w:val="yellow"/>
              </w:rPr>
            </w:pPr>
            <w:r>
              <w:rPr>
                <w:highlight w:val="yellow"/>
              </w:rPr>
              <w:t>08062024</w:t>
            </w:r>
          </w:p>
        </w:tc>
        <w:tc>
          <w:tcPr>
            <w:tcW w:w="1320" w:type="dxa"/>
            <w:shd w:val="clear" w:color="auto" w:fill="FBD4B4" w:themeFill="accent6" w:themeFillTint="66"/>
            <w:vAlign w:val="center"/>
          </w:tcPr>
          <w:p w14:paraId="191BAD70" w14:textId="59F16418" w:rsidR="00291918" w:rsidRPr="000141F8" w:rsidRDefault="00291918" w:rsidP="00291918">
            <w:pPr>
              <w:jc w:val="center"/>
              <w:rPr>
                <w:highlight w:val="yellow"/>
              </w:rPr>
            </w:pPr>
            <w:r w:rsidRPr="000141F8">
              <w:rPr>
                <w:highlight w:val="yellow"/>
              </w:rPr>
              <w:t>14</w:t>
            </w:r>
          </w:p>
        </w:tc>
        <w:tc>
          <w:tcPr>
            <w:tcW w:w="1358" w:type="dxa"/>
            <w:shd w:val="clear" w:color="auto" w:fill="DAEEF3" w:themeFill="accent5" w:themeFillTint="33"/>
            <w:vAlign w:val="center"/>
          </w:tcPr>
          <w:p w14:paraId="55D96C8A" w14:textId="1C99D579" w:rsidR="00291918" w:rsidRDefault="00291918" w:rsidP="00291918">
            <w:pPr>
              <w:jc w:val="center"/>
            </w:pPr>
            <w:r>
              <w:t>0</w:t>
            </w:r>
          </w:p>
        </w:tc>
      </w:tr>
    </w:tbl>
    <w:p w14:paraId="7734CCE8" w14:textId="77777777" w:rsidR="00FE77F2" w:rsidRDefault="00FE77F2" w:rsidP="00FE77F2">
      <w:pPr>
        <w:pStyle w:val="ListParagraph"/>
        <w:ind w:left="360"/>
      </w:pPr>
    </w:p>
    <w:p w14:paraId="39823A86" w14:textId="5ADE358E" w:rsidR="001945A2" w:rsidRDefault="00EF05E3" w:rsidP="00FE77F2">
      <w:pPr>
        <w:pStyle w:val="ListParagraph"/>
        <w:numPr>
          <w:ilvl w:val="1"/>
          <w:numId w:val="4"/>
        </w:numPr>
        <w:ind w:left="360"/>
      </w:pPr>
      <w:r>
        <w:t>23-24 EOY</w:t>
      </w:r>
      <w:r w:rsidR="001945A2">
        <w:t>:</w:t>
      </w:r>
    </w:p>
    <w:p w14:paraId="4D5D6405" w14:textId="52FE16FB" w:rsidR="00487E03" w:rsidRDefault="006A714E" w:rsidP="00FE77F2">
      <w:pPr>
        <w:pStyle w:val="ListParagraph"/>
        <w:numPr>
          <w:ilvl w:val="2"/>
          <w:numId w:val="6"/>
        </w:numPr>
        <w:ind w:left="1080"/>
      </w:pPr>
      <w:r>
        <w:rPr>
          <w:b/>
          <w:bCs/>
        </w:rPr>
        <w:t>NO</w:t>
      </w:r>
      <w:r w:rsidR="00487E03">
        <w:t xml:space="preserve"> Exit Date or Exit Type to show student has completed the school year with you.</w:t>
      </w:r>
    </w:p>
    <w:p w14:paraId="0BA12A46" w14:textId="6A998082" w:rsidR="001945A2" w:rsidRDefault="00EF05E3" w:rsidP="00FE77F2">
      <w:pPr>
        <w:pStyle w:val="ListParagraph"/>
        <w:numPr>
          <w:ilvl w:val="1"/>
          <w:numId w:val="4"/>
        </w:numPr>
        <w:ind w:left="360"/>
      </w:pPr>
      <w:r>
        <w:t>24-25 SY</w:t>
      </w:r>
      <w:r w:rsidR="004D5BF6">
        <w:t>:</w:t>
      </w:r>
    </w:p>
    <w:p w14:paraId="48BE8B0E" w14:textId="12EBA386" w:rsidR="00C24CDE" w:rsidRPr="00027053" w:rsidRDefault="00027053" w:rsidP="00FE77F2">
      <w:pPr>
        <w:pStyle w:val="ListParagraph"/>
        <w:numPr>
          <w:ilvl w:val="2"/>
          <w:numId w:val="5"/>
        </w:numPr>
        <w:ind w:left="1080"/>
      </w:pPr>
      <w:bookmarkStart w:id="62" w:name="_Hlk157620879"/>
      <w:r w:rsidRPr="00027053">
        <w:t>The Entry/Exit date for the one-day record is before the official school start date, if possible.</w:t>
      </w:r>
    </w:p>
    <w:p w14:paraId="00177E7F" w14:textId="61D06924" w:rsidR="00057026" w:rsidRDefault="00057026" w:rsidP="00FE77F2">
      <w:pPr>
        <w:pStyle w:val="ListParagraph"/>
        <w:numPr>
          <w:ilvl w:val="2"/>
          <w:numId w:val="5"/>
        </w:numPr>
        <w:ind w:left="1080"/>
      </w:pPr>
      <w:r>
        <w:lastRenderedPageBreak/>
        <w:t xml:space="preserve">The Entry Type is 02- </w:t>
      </w:r>
      <w:r>
        <w:rPr>
          <w:b/>
          <w:bCs/>
        </w:rPr>
        <w:t>Continuous in same school.</w:t>
      </w:r>
      <w:r>
        <w:t xml:space="preserve"> See the SSA File Layout for a complete list of Entry Type codes. </w:t>
      </w:r>
    </w:p>
    <w:p w14:paraId="36705222" w14:textId="2A020E6E" w:rsidR="00D6235A" w:rsidRDefault="00D6235A" w:rsidP="00FE77F2">
      <w:pPr>
        <w:pStyle w:val="ListParagraph"/>
        <w:numPr>
          <w:ilvl w:val="2"/>
          <w:numId w:val="5"/>
        </w:numPr>
        <w:ind w:left="1080"/>
      </w:pPr>
      <w:r>
        <w:t>The Entry Grade Leve</w:t>
      </w:r>
      <w:r w:rsidR="00C72B1B">
        <w:t>l</w:t>
      </w:r>
      <w:r>
        <w:t xml:space="preserve"> shows the natural and expected grade progression</w:t>
      </w:r>
      <w:r w:rsidR="00487E03">
        <w:t>.</w:t>
      </w:r>
    </w:p>
    <w:p w14:paraId="0274B820" w14:textId="4C16B089" w:rsidR="00D6235A" w:rsidRDefault="00D6235A" w:rsidP="00FE77F2">
      <w:pPr>
        <w:pStyle w:val="ListParagraph"/>
        <w:numPr>
          <w:ilvl w:val="2"/>
          <w:numId w:val="5"/>
        </w:numPr>
        <w:ind w:left="1080"/>
      </w:pPr>
      <w:r>
        <w:t xml:space="preserve">Exit Date </w:t>
      </w:r>
      <w:r w:rsidR="006A714E">
        <w:t xml:space="preserve">(Same date as entry date for One-Day Records) - </w:t>
      </w:r>
      <w:r>
        <w:t>showing the student is withdrawn and no longer enrolled in or attending your school.</w:t>
      </w:r>
    </w:p>
    <w:p w14:paraId="50F2870D" w14:textId="338888FB" w:rsidR="00D6235A" w:rsidRDefault="00D6235A" w:rsidP="00FE77F2">
      <w:pPr>
        <w:pStyle w:val="ListParagraph"/>
        <w:numPr>
          <w:ilvl w:val="2"/>
          <w:numId w:val="5"/>
        </w:numPr>
        <w:ind w:left="1080"/>
      </w:pPr>
      <w:r>
        <w:t xml:space="preserve">Exit Type </w:t>
      </w:r>
      <w:r w:rsidRPr="00D6235A">
        <w:rPr>
          <w:b/>
          <w:bCs/>
        </w:rPr>
        <w:t>14 -</w:t>
      </w:r>
      <w:r>
        <w:t xml:space="preserve"> </w:t>
      </w:r>
      <w:r w:rsidRPr="00D6235A">
        <w:rPr>
          <w:b/>
          <w:bCs/>
        </w:rPr>
        <w:t>Transfer to a school located in a different state</w:t>
      </w:r>
      <w:r>
        <w:t xml:space="preserve">– A student who transfers to a public school located in another state. This transfer </w:t>
      </w:r>
      <w:r w:rsidRPr="00E51F97">
        <w:rPr>
          <w:b/>
          <w:bCs/>
          <w:i/>
          <w:iCs/>
          <w:u w:val="single"/>
        </w:rPr>
        <w:t>must be documented</w:t>
      </w:r>
      <w:r>
        <w:t xml:space="preserve"> by either an education records request from the receiving school, or a signed confirmation of enrollment and attendance. See the SSA File Layout for a complete list of Exit Type codes. </w:t>
      </w:r>
    </w:p>
    <w:bookmarkEnd w:id="62"/>
    <w:p w14:paraId="52D26571" w14:textId="1B61043D" w:rsidR="00487E03" w:rsidRDefault="00487E03" w:rsidP="00487E03">
      <w:pPr>
        <w:pStyle w:val="ListParagraph"/>
      </w:pPr>
    </w:p>
    <w:p w14:paraId="030A661F" w14:textId="58099A22" w:rsidR="002D0D76" w:rsidRDefault="001B7E82" w:rsidP="002D0D76">
      <w:pPr>
        <w:pStyle w:val="Heading2"/>
      </w:pPr>
      <w:bookmarkStart w:id="63" w:name="_Toc157699118"/>
      <w:r>
        <w:t>c</w:t>
      </w:r>
      <w:r w:rsidR="002D0D76">
        <w:t xml:space="preserve">. </w:t>
      </w:r>
      <w:r w:rsidR="009F1170">
        <w:rPr>
          <w:sz w:val="28"/>
          <w:szCs w:val="28"/>
        </w:rPr>
        <w:t>Student</w:t>
      </w:r>
      <w:r w:rsidR="009F1170" w:rsidRPr="0069230F">
        <w:rPr>
          <w:sz w:val="28"/>
          <w:szCs w:val="28"/>
        </w:rPr>
        <w:t xml:space="preserve"> has finished 8</w:t>
      </w:r>
      <w:r w:rsidR="009F1170" w:rsidRPr="0069230F">
        <w:rPr>
          <w:sz w:val="28"/>
          <w:szCs w:val="28"/>
          <w:vertAlign w:val="superscript"/>
        </w:rPr>
        <w:t>th</w:t>
      </w:r>
      <w:r w:rsidR="009F1170" w:rsidRPr="0069230F">
        <w:rPr>
          <w:sz w:val="28"/>
          <w:szCs w:val="28"/>
        </w:rPr>
        <w:t xml:space="preserve"> grade with us and </w:t>
      </w:r>
      <w:r w:rsidR="009F1170" w:rsidRPr="00CD5AF4">
        <w:rPr>
          <w:sz w:val="28"/>
          <w:szCs w:val="28"/>
        </w:rPr>
        <w:t>is moving t</w:t>
      </w:r>
      <w:r w:rsidR="009F1170" w:rsidRPr="009F1170">
        <w:rPr>
          <w:sz w:val="28"/>
          <w:szCs w:val="28"/>
        </w:rPr>
        <w:t xml:space="preserve">o </w:t>
      </w:r>
      <w:ins w:id="64" w:author="Dinnen, Janet" w:date="2024-02-01T16:25:00Z">
        <w:r w:rsidR="009F1170" w:rsidRPr="009F1170">
          <w:rPr>
            <w:sz w:val="28"/>
            <w:szCs w:val="28"/>
          </w:rPr>
          <w:t xml:space="preserve">another </w:t>
        </w:r>
      </w:ins>
      <w:del w:id="65" w:author="Dinnen, Janet" w:date="2024-02-01T16:25:00Z">
        <w:r w:rsidR="009F1170" w:rsidRPr="00CD5AF4" w:rsidDel="009F1170">
          <w:rPr>
            <w:sz w:val="28"/>
            <w:szCs w:val="28"/>
          </w:rPr>
          <w:delText xml:space="preserve">high </w:delText>
        </w:r>
      </w:del>
      <w:r w:rsidR="009F1170" w:rsidRPr="00CD5AF4">
        <w:rPr>
          <w:sz w:val="28"/>
          <w:szCs w:val="28"/>
        </w:rPr>
        <w:t>school next year.</w:t>
      </w:r>
      <w:bookmarkEnd w:id="63"/>
      <w:r w:rsidR="009F1170">
        <w:t xml:space="preserve"> </w:t>
      </w:r>
    </w:p>
    <w:p w14:paraId="272BDE1E" w14:textId="1AE4BDAD" w:rsidR="00C24CDE" w:rsidRDefault="00C24CDE" w:rsidP="00C24CDE"/>
    <w:tbl>
      <w:tblPr>
        <w:tblStyle w:val="TableGrid"/>
        <w:tblW w:w="0" w:type="auto"/>
        <w:tblCellMar>
          <w:left w:w="115" w:type="dxa"/>
          <w:right w:w="115" w:type="dxa"/>
        </w:tblCellMar>
        <w:tblLook w:val="04A0" w:firstRow="1" w:lastRow="0" w:firstColumn="1" w:lastColumn="0" w:noHBand="0" w:noVBand="1"/>
      </w:tblPr>
      <w:tblGrid>
        <w:gridCol w:w="1031"/>
        <w:gridCol w:w="1346"/>
        <w:gridCol w:w="1543"/>
        <w:gridCol w:w="1296"/>
        <w:gridCol w:w="1317"/>
        <w:gridCol w:w="1279"/>
        <w:gridCol w:w="1358"/>
      </w:tblGrid>
      <w:tr w:rsidR="00101CA0" w14:paraId="142B8665" w14:textId="77777777" w:rsidTr="00783DD5">
        <w:trPr>
          <w:cantSplit/>
          <w:trHeight w:val="395"/>
        </w:trPr>
        <w:tc>
          <w:tcPr>
            <w:tcW w:w="1075" w:type="dxa"/>
            <w:vMerge w:val="restart"/>
            <w:shd w:val="clear" w:color="auto" w:fill="CCC0D9" w:themeFill="accent4" w:themeFillTint="66"/>
            <w:textDirection w:val="btLr"/>
            <w:vAlign w:val="center"/>
          </w:tcPr>
          <w:p w14:paraId="1C87A5A0" w14:textId="59582D08" w:rsidR="00A01514" w:rsidRPr="000141F8" w:rsidRDefault="00A01514" w:rsidP="005C4E47">
            <w:pPr>
              <w:ind w:left="113" w:right="113"/>
              <w:jc w:val="center"/>
              <w:rPr>
                <w:rFonts w:ascii="Arial Rounded MT Bold" w:hAnsi="Arial Rounded MT Bold"/>
                <w:highlight w:val="yellow"/>
              </w:rPr>
            </w:pPr>
            <w:r>
              <w:rPr>
                <w:rFonts w:ascii="Arial Rounded MT Bold" w:hAnsi="Arial Rounded MT Bold"/>
              </w:rPr>
              <w:t xml:space="preserve">23-24 SY </w:t>
            </w:r>
            <w:r w:rsidRPr="00D6235A">
              <w:rPr>
                <w:rFonts w:ascii="Arial Rounded MT Bold" w:hAnsi="Arial Rounded MT Bold"/>
              </w:rPr>
              <w:t>EOY Entry</w:t>
            </w:r>
          </w:p>
        </w:tc>
        <w:tc>
          <w:tcPr>
            <w:tcW w:w="1350" w:type="dxa"/>
            <w:shd w:val="clear" w:color="auto" w:fill="92D050"/>
            <w:vAlign w:val="center"/>
          </w:tcPr>
          <w:p w14:paraId="1AE99F34" w14:textId="26C4612D" w:rsidR="00A01514" w:rsidRPr="00D6235A" w:rsidRDefault="00A01514" w:rsidP="005C4E47">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F8D4A96" w14:textId="56D0C9F2" w:rsidR="00A01514" w:rsidRPr="00D6235A" w:rsidRDefault="00A01514" w:rsidP="005C4E47">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A7314EA" w14:textId="22E03783" w:rsidR="00A01514" w:rsidRPr="00D6235A" w:rsidRDefault="00A01514" w:rsidP="005C4E47">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BF6263A" w14:textId="0EBE53F7" w:rsidR="00A01514" w:rsidRPr="00D6235A" w:rsidRDefault="00A01514" w:rsidP="005C4E47">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D257B60" w14:textId="36A7E720" w:rsidR="00A01514" w:rsidRPr="00D6235A" w:rsidRDefault="00A01514"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1FAF8E8" w14:textId="625A7989" w:rsidR="00A01514" w:rsidRPr="00D6235A" w:rsidRDefault="00A01514" w:rsidP="005C4E47">
            <w:pPr>
              <w:jc w:val="center"/>
              <w:rPr>
                <w:rFonts w:ascii="Arial Rounded MT Bold" w:hAnsi="Arial Rounded MT Bold"/>
              </w:rPr>
            </w:pPr>
            <w:r w:rsidRPr="00D6235A">
              <w:rPr>
                <w:rFonts w:ascii="Arial Rounded MT Bold" w:hAnsi="Arial Rounded MT Bold"/>
              </w:rPr>
              <w:t>Retention Code</w:t>
            </w:r>
          </w:p>
        </w:tc>
      </w:tr>
      <w:tr w:rsidR="00101CA0" w14:paraId="3A02922F" w14:textId="77777777" w:rsidTr="00A01514">
        <w:trPr>
          <w:cantSplit/>
          <w:trHeight w:val="737"/>
        </w:trPr>
        <w:tc>
          <w:tcPr>
            <w:tcW w:w="1075" w:type="dxa"/>
            <w:vMerge/>
            <w:shd w:val="clear" w:color="auto" w:fill="CCC0D9" w:themeFill="accent4" w:themeFillTint="66"/>
          </w:tcPr>
          <w:p w14:paraId="40826974" w14:textId="77777777" w:rsidR="00A01514" w:rsidRPr="000141F8" w:rsidRDefault="00A01514" w:rsidP="005C4E47">
            <w:pPr>
              <w:ind w:left="113" w:right="113"/>
              <w:jc w:val="center"/>
              <w:rPr>
                <w:rFonts w:ascii="Arial Rounded MT Bold" w:hAnsi="Arial Rounded MT Bold"/>
                <w:highlight w:val="yellow"/>
              </w:rPr>
            </w:pPr>
          </w:p>
        </w:tc>
        <w:tc>
          <w:tcPr>
            <w:tcW w:w="1350" w:type="dxa"/>
            <w:shd w:val="clear" w:color="auto" w:fill="D6E3BC" w:themeFill="accent3" w:themeFillTint="66"/>
            <w:vAlign w:val="center"/>
          </w:tcPr>
          <w:p w14:paraId="66145823" w14:textId="43F55E7A" w:rsidR="00A01514" w:rsidRPr="00D6235A" w:rsidRDefault="00A01514" w:rsidP="005C4E47">
            <w:pPr>
              <w:jc w:val="center"/>
              <w:rPr>
                <w:rFonts w:ascii="Arial Rounded MT Bold" w:hAnsi="Arial Rounded MT Bold"/>
              </w:rPr>
            </w:pPr>
            <w:r>
              <w:t>08082023</w:t>
            </w:r>
          </w:p>
        </w:tc>
        <w:tc>
          <w:tcPr>
            <w:tcW w:w="1603" w:type="dxa"/>
            <w:shd w:val="clear" w:color="auto" w:fill="D6E3BC" w:themeFill="accent3" w:themeFillTint="66"/>
            <w:vAlign w:val="center"/>
          </w:tcPr>
          <w:p w14:paraId="35861E1E" w14:textId="373642C4" w:rsidR="00A01514" w:rsidRPr="00D6235A" w:rsidRDefault="00A01514" w:rsidP="005C4E47">
            <w:pPr>
              <w:jc w:val="center"/>
              <w:rPr>
                <w:rFonts w:ascii="Arial Rounded MT Bold" w:hAnsi="Arial Rounded MT Bold"/>
              </w:rPr>
            </w:pPr>
            <w:r>
              <w:t>02</w:t>
            </w:r>
          </w:p>
        </w:tc>
        <w:tc>
          <w:tcPr>
            <w:tcW w:w="1325" w:type="dxa"/>
            <w:shd w:val="clear" w:color="auto" w:fill="D6E3BC" w:themeFill="accent3" w:themeFillTint="66"/>
            <w:vAlign w:val="center"/>
          </w:tcPr>
          <w:p w14:paraId="753E31D9" w14:textId="37AC27E1" w:rsidR="00A01514" w:rsidRPr="00D6235A" w:rsidRDefault="00A01514" w:rsidP="005C4E47">
            <w:pPr>
              <w:jc w:val="center"/>
              <w:rPr>
                <w:rFonts w:ascii="Arial Rounded MT Bold" w:hAnsi="Arial Rounded MT Bold"/>
              </w:rPr>
            </w:pPr>
            <w:r>
              <w:t>080</w:t>
            </w:r>
          </w:p>
        </w:tc>
        <w:tc>
          <w:tcPr>
            <w:tcW w:w="1319" w:type="dxa"/>
            <w:shd w:val="clear" w:color="auto" w:fill="FBD4B4" w:themeFill="accent6" w:themeFillTint="66"/>
            <w:vAlign w:val="center"/>
          </w:tcPr>
          <w:p w14:paraId="6E0B4093" w14:textId="6282B1F0" w:rsidR="00A01514" w:rsidRPr="00D6235A" w:rsidRDefault="00A01514" w:rsidP="005C4E47">
            <w:pPr>
              <w:jc w:val="center"/>
              <w:rPr>
                <w:rFonts w:ascii="Arial Rounded MT Bold" w:hAnsi="Arial Rounded MT Bold"/>
              </w:rPr>
            </w:pPr>
            <w:r w:rsidRPr="000141F8">
              <w:rPr>
                <w:highlight w:val="yellow"/>
              </w:rPr>
              <w:t>00000000</w:t>
            </w:r>
          </w:p>
        </w:tc>
        <w:tc>
          <w:tcPr>
            <w:tcW w:w="1320" w:type="dxa"/>
            <w:shd w:val="clear" w:color="auto" w:fill="FBD4B4" w:themeFill="accent6" w:themeFillTint="66"/>
            <w:vAlign w:val="center"/>
          </w:tcPr>
          <w:p w14:paraId="40B93339" w14:textId="4AF11DCD" w:rsidR="00A01514" w:rsidRPr="00D6235A" w:rsidRDefault="00A01514" w:rsidP="005C4E47">
            <w:pPr>
              <w:jc w:val="center"/>
              <w:rPr>
                <w:rFonts w:ascii="Arial Rounded MT Bold" w:hAnsi="Arial Rounded MT Bold"/>
              </w:rPr>
            </w:pPr>
            <w:r w:rsidRPr="000141F8">
              <w:rPr>
                <w:highlight w:val="yellow"/>
              </w:rPr>
              <w:t>00</w:t>
            </w:r>
          </w:p>
        </w:tc>
        <w:tc>
          <w:tcPr>
            <w:tcW w:w="1358" w:type="dxa"/>
            <w:shd w:val="clear" w:color="auto" w:fill="DAEEF3" w:themeFill="accent5" w:themeFillTint="33"/>
            <w:vAlign w:val="center"/>
          </w:tcPr>
          <w:p w14:paraId="1BEEFA3C" w14:textId="1F11249B" w:rsidR="00A01514" w:rsidRPr="00D6235A" w:rsidRDefault="00A01514" w:rsidP="005C4E47">
            <w:pPr>
              <w:jc w:val="center"/>
              <w:rPr>
                <w:rFonts w:ascii="Arial Rounded MT Bold" w:hAnsi="Arial Rounded MT Bold"/>
              </w:rPr>
            </w:pPr>
            <w:r>
              <w:t>0</w:t>
            </w:r>
          </w:p>
        </w:tc>
      </w:tr>
      <w:tr w:rsidR="00101CA0" w14:paraId="6A6BBAF8" w14:textId="77777777" w:rsidTr="00487E03">
        <w:trPr>
          <w:cantSplit/>
          <w:trHeight w:val="395"/>
        </w:trPr>
        <w:tc>
          <w:tcPr>
            <w:tcW w:w="1075" w:type="dxa"/>
            <w:vMerge w:val="restart"/>
            <w:shd w:val="clear" w:color="auto" w:fill="F2F2F2" w:themeFill="background1" w:themeFillShade="F2"/>
            <w:textDirection w:val="btLr"/>
            <w:vAlign w:val="center"/>
          </w:tcPr>
          <w:p w14:paraId="4AFDC426" w14:textId="6B3CCDE0" w:rsidR="00291918" w:rsidRPr="00291918" w:rsidRDefault="00EF05E3" w:rsidP="00291918">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350" w:type="dxa"/>
            <w:shd w:val="clear" w:color="auto" w:fill="92D050"/>
            <w:vAlign w:val="center"/>
          </w:tcPr>
          <w:p w14:paraId="045AB5C2"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6FB7FB0"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95E3CDC"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F51870F"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05B71AB4"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C880D1B" w14:textId="77777777" w:rsidR="00291918" w:rsidRPr="00D6235A" w:rsidRDefault="00291918" w:rsidP="00291918">
            <w:pPr>
              <w:jc w:val="center"/>
              <w:rPr>
                <w:rFonts w:ascii="Arial Rounded MT Bold" w:hAnsi="Arial Rounded MT Bold"/>
              </w:rPr>
            </w:pPr>
            <w:r w:rsidRPr="00D6235A">
              <w:rPr>
                <w:rFonts w:ascii="Arial Rounded MT Bold" w:hAnsi="Arial Rounded MT Bold"/>
              </w:rPr>
              <w:t>Retention Code</w:t>
            </w:r>
          </w:p>
        </w:tc>
      </w:tr>
      <w:tr w:rsidR="00101CA0" w14:paraId="6476EA8D" w14:textId="77777777" w:rsidTr="00487E03">
        <w:trPr>
          <w:trHeight w:val="737"/>
        </w:trPr>
        <w:tc>
          <w:tcPr>
            <w:tcW w:w="1075" w:type="dxa"/>
            <w:vMerge/>
            <w:shd w:val="clear" w:color="auto" w:fill="F2F2F2" w:themeFill="background1" w:themeFillShade="F2"/>
          </w:tcPr>
          <w:p w14:paraId="41F0A717" w14:textId="77777777" w:rsidR="00291918" w:rsidRDefault="00291918" w:rsidP="00291918"/>
        </w:tc>
        <w:tc>
          <w:tcPr>
            <w:tcW w:w="1350" w:type="dxa"/>
            <w:shd w:val="clear" w:color="auto" w:fill="D6E3BC" w:themeFill="accent3" w:themeFillTint="66"/>
            <w:vAlign w:val="center"/>
          </w:tcPr>
          <w:p w14:paraId="484705E1" w14:textId="5896BD88" w:rsidR="00291918" w:rsidRPr="000141F8" w:rsidRDefault="00027053" w:rsidP="00291918">
            <w:pPr>
              <w:jc w:val="center"/>
              <w:rPr>
                <w:highlight w:val="yellow"/>
              </w:rPr>
            </w:pPr>
            <w:r>
              <w:rPr>
                <w:highlight w:val="yellow"/>
              </w:rPr>
              <w:t>08062024</w:t>
            </w:r>
          </w:p>
        </w:tc>
        <w:tc>
          <w:tcPr>
            <w:tcW w:w="1603" w:type="dxa"/>
            <w:shd w:val="clear" w:color="auto" w:fill="D6E3BC" w:themeFill="accent3" w:themeFillTint="66"/>
            <w:vAlign w:val="center"/>
          </w:tcPr>
          <w:p w14:paraId="67B9717C" w14:textId="77777777" w:rsidR="00291918" w:rsidRPr="000141F8" w:rsidRDefault="00291918" w:rsidP="00291918">
            <w:pPr>
              <w:jc w:val="center"/>
              <w:rPr>
                <w:highlight w:val="yellow"/>
              </w:rPr>
            </w:pPr>
            <w:r w:rsidRPr="000141F8">
              <w:rPr>
                <w:highlight w:val="yellow"/>
              </w:rPr>
              <w:t>02</w:t>
            </w:r>
          </w:p>
        </w:tc>
        <w:tc>
          <w:tcPr>
            <w:tcW w:w="1325" w:type="dxa"/>
            <w:shd w:val="clear" w:color="auto" w:fill="D6E3BC" w:themeFill="accent3" w:themeFillTint="66"/>
            <w:vAlign w:val="center"/>
          </w:tcPr>
          <w:p w14:paraId="50439FB3" w14:textId="322D466D" w:rsidR="00291918" w:rsidRPr="000141F8" w:rsidRDefault="00291918" w:rsidP="00291918">
            <w:pPr>
              <w:jc w:val="center"/>
              <w:rPr>
                <w:highlight w:val="yellow"/>
              </w:rPr>
            </w:pPr>
            <w:r w:rsidRPr="000141F8">
              <w:rPr>
                <w:highlight w:val="yellow"/>
              </w:rPr>
              <w:t>090</w:t>
            </w:r>
          </w:p>
        </w:tc>
        <w:tc>
          <w:tcPr>
            <w:tcW w:w="1319" w:type="dxa"/>
            <w:shd w:val="clear" w:color="auto" w:fill="FBD4B4" w:themeFill="accent6" w:themeFillTint="66"/>
            <w:vAlign w:val="center"/>
          </w:tcPr>
          <w:p w14:paraId="4D528752" w14:textId="41E1DEA2" w:rsidR="00291918" w:rsidRPr="000141F8" w:rsidRDefault="00027053" w:rsidP="00291918">
            <w:pPr>
              <w:jc w:val="center"/>
              <w:rPr>
                <w:highlight w:val="yellow"/>
              </w:rPr>
            </w:pPr>
            <w:r>
              <w:rPr>
                <w:highlight w:val="yellow"/>
              </w:rPr>
              <w:t>08062024</w:t>
            </w:r>
          </w:p>
        </w:tc>
        <w:tc>
          <w:tcPr>
            <w:tcW w:w="1320" w:type="dxa"/>
            <w:shd w:val="clear" w:color="auto" w:fill="FBD4B4" w:themeFill="accent6" w:themeFillTint="66"/>
            <w:vAlign w:val="center"/>
          </w:tcPr>
          <w:p w14:paraId="721E20D7" w14:textId="46206A01" w:rsidR="00291918" w:rsidRPr="000141F8" w:rsidRDefault="00291918" w:rsidP="00291918">
            <w:pPr>
              <w:jc w:val="center"/>
              <w:rPr>
                <w:highlight w:val="yellow"/>
              </w:rPr>
            </w:pPr>
            <w:r w:rsidRPr="000141F8">
              <w:rPr>
                <w:highlight w:val="yellow"/>
              </w:rPr>
              <w:t>11 or 13</w:t>
            </w:r>
          </w:p>
        </w:tc>
        <w:tc>
          <w:tcPr>
            <w:tcW w:w="1358" w:type="dxa"/>
            <w:shd w:val="clear" w:color="auto" w:fill="DAEEF3" w:themeFill="accent5" w:themeFillTint="33"/>
            <w:vAlign w:val="center"/>
          </w:tcPr>
          <w:p w14:paraId="08DEBFF6" w14:textId="77777777" w:rsidR="00291918" w:rsidRDefault="00291918" w:rsidP="00291918">
            <w:pPr>
              <w:jc w:val="center"/>
            </w:pPr>
            <w:r>
              <w:t>0</w:t>
            </w:r>
          </w:p>
        </w:tc>
      </w:tr>
    </w:tbl>
    <w:p w14:paraId="32B77B46" w14:textId="77777777" w:rsidR="00FE77F2" w:rsidRDefault="00FE77F2" w:rsidP="00FE77F2">
      <w:pPr>
        <w:pStyle w:val="ListParagraph"/>
        <w:ind w:left="360"/>
      </w:pPr>
    </w:p>
    <w:p w14:paraId="0E44C956" w14:textId="7B3D9C05" w:rsidR="004D5BF6" w:rsidRDefault="00EF05E3" w:rsidP="00FE77F2">
      <w:pPr>
        <w:pStyle w:val="ListParagraph"/>
        <w:numPr>
          <w:ilvl w:val="1"/>
          <w:numId w:val="7"/>
        </w:numPr>
        <w:ind w:left="360"/>
      </w:pPr>
      <w:r>
        <w:t>23-24 EOY</w:t>
      </w:r>
      <w:r w:rsidR="004D5BF6">
        <w:t>:</w:t>
      </w:r>
    </w:p>
    <w:p w14:paraId="2091082D" w14:textId="294EBA34" w:rsidR="0076210C" w:rsidRDefault="0076210C" w:rsidP="009B06B8">
      <w:pPr>
        <w:pStyle w:val="ListParagraph"/>
        <w:numPr>
          <w:ilvl w:val="0"/>
          <w:numId w:val="9"/>
        </w:numPr>
        <w:ind w:left="1170"/>
      </w:pPr>
      <w:del w:id="66" w:author="Dinnen, Janet" w:date="2024-02-01T16:26:00Z">
        <w:r w:rsidDel="009F1170">
          <w:rPr>
            <w:b/>
            <w:bCs/>
          </w:rPr>
          <w:delText>no</w:delText>
        </w:r>
        <w:r w:rsidDel="009F1170">
          <w:delText xml:space="preserve"> </w:delText>
        </w:r>
      </w:del>
      <w:ins w:id="67" w:author="Dinnen, Janet" w:date="2024-02-01T16:26:00Z">
        <w:r w:rsidR="009F1170">
          <w:rPr>
            <w:b/>
            <w:bCs/>
          </w:rPr>
          <w:t>NO</w:t>
        </w:r>
        <w:r w:rsidR="009F1170">
          <w:t xml:space="preserve"> </w:t>
        </w:r>
      </w:ins>
      <w:r>
        <w:t>Exit Date or Exit Type to show student has completed the school year with you.</w:t>
      </w:r>
    </w:p>
    <w:p w14:paraId="3D4E7D7F" w14:textId="4E231D47" w:rsidR="004D5BF6" w:rsidRDefault="00EF05E3" w:rsidP="00FE77F2">
      <w:pPr>
        <w:pStyle w:val="ListParagraph"/>
        <w:numPr>
          <w:ilvl w:val="1"/>
          <w:numId w:val="7"/>
        </w:numPr>
        <w:ind w:left="360"/>
      </w:pPr>
      <w:r>
        <w:t>24-25 SY</w:t>
      </w:r>
      <w:r w:rsidR="004D5BF6">
        <w:t>:</w:t>
      </w:r>
    </w:p>
    <w:p w14:paraId="76F37A6A" w14:textId="74ECF869" w:rsidR="0076210C" w:rsidRPr="00027053" w:rsidRDefault="00027053" w:rsidP="00FE77F2">
      <w:pPr>
        <w:pStyle w:val="ListParagraph"/>
        <w:numPr>
          <w:ilvl w:val="2"/>
          <w:numId w:val="8"/>
        </w:numPr>
        <w:ind w:left="1080"/>
      </w:pPr>
      <w:r w:rsidRPr="00027053">
        <w:t>The Entry/Exit date for the one-day record is before the official school start date, if possible.</w:t>
      </w:r>
    </w:p>
    <w:p w14:paraId="75AC2D11" w14:textId="77777777" w:rsidR="0076210C" w:rsidRDefault="0076210C" w:rsidP="00FE77F2">
      <w:pPr>
        <w:pStyle w:val="ListParagraph"/>
        <w:numPr>
          <w:ilvl w:val="2"/>
          <w:numId w:val="8"/>
        </w:numPr>
        <w:ind w:left="1080"/>
      </w:pPr>
      <w:r>
        <w:t xml:space="preserve">The Entry Type is 02- </w:t>
      </w:r>
      <w:r>
        <w:rPr>
          <w:b/>
          <w:bCs/>
        </w:rPr>
        <w:t>Continuous in same school.</w:t>
      </w:r>
      <w:r>
        <w:t xml:space="preserve"> See the SSA File Layout for a complete list of Entry Type codes. </w:t>
      </w:r>
    </w:p>
    <w:p w14:paraId="6949C90E" w14:textId="6F0B928D" w:rsidR="0076210C" w:rsidRDefault="0076210C" w:rsidP="00FE77F2">
      <w:pPr>
        <w:pStyle w:val="ListParagraph"/>
        <w:numPr>
          <w:ilvl w:val="2"/>
          <w:numId w:val="8"/>
        </w:numPr>
        <w:ind w:left="1080"/>
      </w:pPr>
      <w:r>
        <w:t>The Entry Grade Leve</w:t>
      </w:r>
      <w:r w:rsidR="00C72B1B">
        <w:t>l</w:t>
      </w:r>
      <w:r>
        <w:t xml:space="preserve"> shows the natural and expected grade progression.</w:t>
      </w:r>
    </w:p>
    <w:p w14:paraId="4EB2FCDF" w14:textId="77777777" w:rsidR="0076210C" w:rsidRDefault="0076210C" w:rsidP="00FE77F2">
      <w:pPr>
        <w:pStyle w:val="ListParagraph"/>
        <w:numPr>
          <w:ilvl w:val="2"/>
          <w:numId w:val="8"/>
        </w:numPr>
        <w:ind w:left="1080"/>
      </w:pPr>
      <w:r>
        <w:t>Exit Date and Exit Type showing the student is withdrawn and no longer enrolled in or attending your school.</w:t>
      </w:r>
    </w:p>
    <w:p w14:paraId="439BC83C" w14:textId="64DFD3EC" w:rsidR="0076210C" w:rsidRDefault="0076210C" w:rsidP="00FE77F2">
      <w:pPr>
        <w:pStyle w:val="ListParagraph"/>
        <w:numPr>
          <w:ilvl w:val="2"/>
          <w:numId w:val="8"/>
        </w:numPr>
        <w:ind w:left="1080"/>
      </w:pPr>
      <w:r>
        <w:t xml:space="preserve">Exit Type </w:t>
      </w:r>
      <w:r w:rsidRPr="00D6235A">
        <w:rPr>
          <w:b/>
          <w:bCs/>
        </w:rPr>
        <w:t>1</w:t>
      </w:r>
      <w:r>
        <w:rPr>
          <w:b/>
          <w:bCs/>
        </w:rPr>
        <w:t>3</w:t>
      </w:r>
      <w:r w:rsidRPr="00D6235A">
        <w:rPr>
          <w:b/>
          <w:bCs/>
        </w:rPr>
        <w:t xml:space="preserve"> -</w:t>
      </w:r>
      <w:r>
        <w:t xml:space="preserve"> </w:t>
      </w:r>
      <w:r w:rsidRPr="00D6235A">
        <w:rPr>
          <w:b/>
          <w:bCs/>
        </w:rPr>
        <w:t xml:space="preserve">Transfer to a </w:t>
      </w:r>
      <w:r>
        <w:rPr>
          <w:b/>
          <w:bCs/>
        </w:rPr>
        <w:t xml:space="preserve">public </w:t>
      </w:r>
      <w:r w:rsidRPr="00D6235A">
        <w:rPr>
          <w:b/>
          <w:bCs/>
        </w:rPr>
        <w:t xml:space="preserve">school </w:t>
      </w:r>
      <w:r>
        <w:t xml:space="preserve">or </w:t>
      </w:r>
      <w:r>
        <w:rPr>
          <w:b/>
          <w:bCs/>
        </w:rPr>
        <w:t xml:space="preserve">11 – transfer to another CSI school. </w:t>
      </w:r>
      <w:r w:rsidRPr="0076210C">
        <w:t xml:space="preserve">Both </w:t>
      </w:r>
      <w:r>
        <w:t xml:space="preserve">transfer types must be documented. See the SSA File Layout for a complete list of Exit Type codes. </w:t>
      </w:r>
    </w:p>
    <w:p w14:paraId="1CABBF1C" w14:textId="77777777" w:rsidR="001B7E82" w:rsidRDefault="001B7E82" w:rsidP="001B7E82">
      <w:pPr>
        <w:pStyle w:val="ListParagraph"/>
        <w:ind w:left="1080"/>
      </w:pPr>
    </w:p>
    <w:p w14:paraId="03CF613A" w14:textId="3796F600" w:rsidR="001B7E82" w:rsidRDefault="001B7E82" w:rsidP="001B7E82">
      <w:pPr>
        <w:pStyle w:val="Heading2"/>
      </w:pPr>
      <w:bookmarkStart w:id="68" w:name="_Toc157699119"/>
      <w:r>
        <w:t xml:space="preserve">d. </w:t>
      </w:r>
      <w:r w:rsidR="009F1170" w:rsidRPr="00B0624A">
        <w:rPr>
          <w:sz w:val="28"/>
          <w:szCs w:val="28"/>
        </w:rPr>
        <w:t xml:space="preserve">Student does not return to your </w:t>
      </w:r>
      <w:proofErr w:type="gramStart"/>
      <w:r w:rsidR="009F1170" w:rsidRPr="00B0624A">
        <w:rPr>
          <w:sz w:val="28"/>
          <w:szCs w:val="28"/>
        </w:rPr>
        <w:t>school</w:t>
      </w:r>
      <w:proofErr w:type="gramEnd"/>
      <w:r w:rsidR="009F1170" w:rsidRPr="00B0624A">
        <w:rPr>
          <w:sz w:val="28"/>
          <w:szCs w:val="28"/>
        </w:rPr>
        <w:t xml:space="preserve"> and you do not know where the student transferre</w:t>
      </w:r>
      <w:r w:rsidR="00FD3845">
        <w:rPr>
          <w:sz w:val="28"/>
          <w:szCs w:val="28"/>
        </w:rPr>
        <w:t>d</w:t>
      </w:r>
      <w:r w:rsidR="009F1170" w:rsidRPr="00B0624A">
        <w:rPr>
          <w:sz w:val="28"/>
          <w:szCs w:val="28"/>
        </w:rPr>
        <w:t>.</w:t>
      </w:r>
      <w:bookmarkEnd w:id="68"/>
      <w:r w:rsidR="009F1170">
        <w:rPr>
          <w:sz w:val="28"/>
          <w:szCs w:val="28"/>
        </w:rPr>
        <w:t xml:space="preserve"> </w:t>
      </w:r>
      <w:r w:rsidR="00FD3845">
        <w:t xml:space="preserve"> </w:t>
      </w:r>
    </w:p>
    <w:p w14:paraId="45D1AF8F" w14:textId="0874EC99" w:rsidR="001B7E82" w:rsidRDefault="001B7E82" w:rsidP="001B7E82">
      <w:pPr>
        <w:rPr>
          <w:b/>
          <w:bCs/>
          <w:sz w:val="28"/>
          <w:szCs w:val="28"/>
        </w:rPr>
      </w:pP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B7E82" w14:paraId="20B759AB" w14:textId="77777777" w:rsidTr="00566BDA">
        <w:trPr>
          <w:cantSplit/>
          <w:trHeight w:val="395"/>
        </w:trPr>
        <w:tc>
          <w:tcPr>
            <w:tcW w:w="985" w:type="dxa"/>
            <w:vMerge w:val="restart"/>
            <w:shd w:val="clear" w:color="auto" w:fill="CCC0D9" w:themeFill="accent4" w:themeFillTint="66"/>
            <w:textDirection w:val="btLr"/>
            <w:vAlign w:val="center"/>
          </w:tcPr>
          <w:p w14:paraId="1848D15A" w14:textId="77777777" w:rsidR="001B7E82" w:rsidRPr="00D6235A" w:rsidRDefault="001B7E82" w:rsidP="00566BDA">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440" w:type="dxa"/>
            <w:shd w:val="clear" w:color="auto" w:fill="92D050"/>
            <w:vAlign w:val="center"/>
          </w:tcPr>
          <w:p w14:paraId="3C94195A"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189D5941"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6775D7F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2EEC331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3671EBCD"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4B6FF283"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1B7E82" w14:paraId="69D410C0" w14:textId="77777777" w:rsidTr="00566BDA">
        <w:trPr>
          <w:trHeight w:val="737"/>
        </w:trPr>
        <w:tc>
          <w:tcPr>
            <w:tcW w:w="985" w:type="dxa"/>
            <w:vMerge/>
            <w:shd w:val="clear" w:color="auto" w:fill="CCC0D9" w:themeFill="accent4" w:themeFillTint="66"/>
          </w:tcPr>
          <w:p w14:paraId="34F7B2F0" w14:textId="77777777" w:rsidR="001B7E82" w:rsidRDefault="001B7E82" w:rsidP="00566BDA"/>
        </w:tc>
        <w:tc>
          <w:tcPr>
            <w:tcW w:w="1440" w:type="dxa"/>
            <w:shd w:val="clear" w:color="auto" w:fill="D6E3BC" w:themeFill="accent3" w:themeFillTint="66"/>
            <w:vAlign w:val="center"/>
          </w:tcPr>
          <w:p w14:paraId="1D987569" w14:textId="77777777" w:rsidR="001B7E82" w:rsidRDefault="001B7E82" w:rsidP="00566BDA">
            <w:pPr>
              <w:jc w:val="center"/>
            </w:pPr>
            <w:r>
              <w:t>08082023</w:t>
            </w:r>
          </w:p>
        </w:tc>
        <w:tc>
          <w:tcPr>
            <w:tcW w:w="1603" w:type="dxa"/>
            <w:shd w:val="clear" w:color="auto" w:fill="D6E3BC" w:themeFill="accent3" w:themeFillTint="66"/>
            <w:vAlign w:val="center"/>
          </w:tcPr>
          <w:p w14:paraId="7CDCF6E9" w14:textId="77777777" w:rsidR="001B7E82" w:rsidRDefault="001B7E82" w:rsidP="00566BDA">
            <w:pPr>
              <w:jc w:val="center"/>
            </w:pPr>
            <w:r>
              <w:t>02</w:t>
            </w:r>
          </w:p>
        </w:tc>
        <w:tc>
          <w:tcPr>
            <w:tcW w:w="1325" w:type="dxa"/>
            <w:shd w:val="clear" w:color="auto" w:fill="D6E3BC" w:themeFill="accent3" w:themeFillTint="66"/>
            <w:vAlign w:val="center"/>
          </w:tcPr>
          <w:p w14:paraId="43F94A92" w14:textId="77777777" w:rsidR="001B7E82" w:rsidRDefault="001B7E82" w:rsidP="00566BDA">
            <w:pPr>
              <w:jc w:val="center"/>
            </w:pPr>
            <w:r>
              <w:t>070</w:t>
            </w:r>
          </w:p>
        </w:tc>
        <w:tc>
          <w:tcPr>
            <w:tcW w:w="1319" w:type="dxa"/>
            <w:shd w:val="clear" w:color="auto" w:fill="FBD4B4" w:themeFill="accent6" w:themeFillTint="66"/>
            <w:vAlign w:val="center"/>
          </w:tcPr>
          <w:p w14:paraId="4DAE9BAE" w14:textId="77777777" w:rsidR="001B7E82" w:rsidRPr="000141F8" w:rsidRDefault="001B7E82" w:rsidP="00566BDA">
            <w:pPr>
              <w:jc w:val="center"/>
              <w:rPr>
                <w:highlight w:val="yellow"/>
              </w:rPr>
            </w:pPr>
            <w:r w:rsidRPr="000141F8">
              <w:rPr>
                <w:highlight w:val="yellow"/>
              </w:rPr>
              <w:t>00000000</w:t>
            </w:r>
          </w:p>
        </w:tc>
        <w:tc>
          <w:tcPr>
            <w:tcW w:w="1320" w:type="dxa"/>
            <w:shd w:val="clear" w:color="auto" w:fill="FBD4B4" w:themeFill="accent6" w:themeFillTint="66"/>
            <w:vAlign w:val="center"/>
          </w:tcPr>
          <w:p w14:paraId="3E97377B" w14:textId="77777777" w:rsidR="001B7E82" w:rsidRPr="000141F8" w:rsidRDefault="001B7E82" w:rsidP="00566BDA">
            <w:pPr>
              <w:jc w:val="center"/>
              <w:rPr>
                <w:highlight w:val="yellow"/>
              </w:rPr>
            </w:pPr>
            <w:r w:rsidRPr="000141F8">
              <w:rPr>
                <w:highlight w:val="yellow"/>
              </w:rPr>
              <w:t>00</w:t>
            </w:r>
          </w:p>
        </w:tc>
        <w:tc>
          <w:tcPr>
            <w:tcW w:w="1358" w:type="dxa"/>
            <w:shd w:val="clear" w:color="auto" w:fill="DAEEF3" w:themeFill="accent5" w:themeFillTint="33"/>
            <w:vAlign w:val="center"/>
          </w:tcPr>
          <w:p w14:paraId="4A383848" w14:textId="77777777" w:rsidR="001B7E82" w:rsidRDefault="001B7E82" w:rsidP="00566BDA">
            <w:pPr>
              <w:jc w:val="center"/>
            </w:pPr>
            <w:r>
              <w:t>0</w:t>
            </w:r>
          </w:p>
        </w:tc>
      </w:tr>
      <w:tr w:rsidR="001B7E82" w14:paraId="32270DCC" w14:textId="77777777" w:rsidTr="00566BDA">
        <w:trPr>
          <w:cantSplit/>
          <w:trHeight w:val="395"/>
        </w:trPr>
        <w:tc>
          <w:tcPr>
            <w:tcW w:w="985" w:type="dxa"/>
            <w:vMerge w:val="restart"/>
            <w:shd w:val="clear" w:color="auto" w:fill="F2F2F2" w:themeFill="background1" w:themeFillShade="F2"/>
            <w:textDirection w:val="btLr"/>
          </w:tcPr>
          <w:p w14:paraId="0793737D" w14:textId="77777777" w:rsidR="001B7E82" w:rsidRPr="00291918" w:rsidRDefault="001B7E82" w:rsidP="00566BDA">
            <w:pPr>
              <w:ind w:left="113" w:right="113"/>
              <w:jc w:val="center"/>
              <w:rPr>
                <w:rFonts w:ascii="Arial Rounded MT Bold" w:hAnsi="Arial Rounded MT Bold"/>
              </w:rPr>
            </w:pPr>
            <w:r w:rsidRPr="000141F8">
              <w:rPr>
                <w:rFonts w:ascii="Arial Rounded MT Bold" w:hAnsi="Arial Rounded MT Bold"/>
                <w:highlight w:val="yellow"/>
              </w:rPr>
              <w:lastRenderedPageBreak/>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440" w:type="dxa"/>
            <w:shd w:val="clear" w:color="auto" w:fill="92D050"/>
            <w:vAlign w:val="center"/>
          </w:tcPr>
          <w:p w14:paraId="3EC23ECE"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3CF027BF"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6431AC17"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0A3E929"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0B34BEF0"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18DA607" w14:textId="77777777" w:rsidR="001B7E82" w:rsidRPr="00D6235A" w:rsidRDefault="001B7E82" w:rsidP="00566BDA">
            <w:pPr>
              <w:jc w:val="center"/>
              <w:rPr>
                <w:rFonts w:ascii="Arial Rounded MT Bold" w:hAnsi="Arial Rounded MT Bold"/>
              </w:rPr>
            </w:pPr>
            <w:r w:rsidRPr="00D6235A">
              <w:rPr>
                <w:rFonts w:ascii="Arial Rounded MT Bold" w:hAnsi="Arial Rounded MT Bold"/>
              </w:rPr>
              <w:t>Retention Code</w:t>
            </w:r>
          </w:p>
        </w:tc>
      </w:tr>
      <w:tr w:rsidR="001B7E82" w14:paraId="6E56BF91" w14:textId="77777777" w:rsidTr="00566BDA">
        <w:trPr>
          <w:trHeight w:val="737"/>
        </w:trPr>
        <w:tc>
          <w:tcPr>
            <w:tcW w:w="985" w:type="dxa"/>
            <w:vMerge/>
            <w:shd w:val="clear" w:color="auto" w:fill="F2F2F2" w:themeFill="background1" w:themeFillShade="F2"/>
          </w:tcPr>
          <w:p w14:paraId="1F4907E1" w14:textId="77777777" w:rsidR="001B7E82" w:rsidRDefault="001B7E82" w:rsidP="00566BDA"/>
        </w:tc>
        <w:tc>
          <w:tcPr>
            <w:tcW w:w="1440" w:type="dxa"/>
            <w:shd w:val="clear" w:color="auto" w:fill="D6E3BC" w:themeFill="accent3" w:themeFillTint="66"/>
            <w:vAlign w:val="center"/>
          </w:tcPr>
          <w:p w14:paraId="4FC00DA1" w14:textId="77777777" w:rsidR="001B7E82" w:rsidRPr="000141F8" w:rsidRDefault="001B7E82" w:rsidP="00566BDA">
            <w:pPr>
              <w:jc w:val="center"/>
              <w:rPr>
                <w:highlight w:val="yellow"/>
              </w:rPr>
            </w:pPr>
            <w:r>
              <w:rPr>
                <w:highlight w:val="yellow"/>
              </w:rPr>
              <w:t>08062024</w:t>
            </w:r>
          </w:p>
        </w:tc>
        <w:tc>
          <w:tcPr>
            <w:tcW w:w="1603" w:type="dxa"/>
            <w:shd w:val="clear" w:color="auto" w:fill="D6E3BC" w:themeFill="accent3" w:themeFillTint="66"/>
            <w:vAlign w:val="center"/>
          </w:tcPr>
          <w:p w14:paraId="15D7B53E" w14:textId="77777777" w:rsidR="001B7E82" w:rsidRPr="000141F8" w:rsidRDefault="001B7E82" w:rsidP="00566BDA">
            <w:pPr>
              <w:jc w:val="center"/>
              <w:rPr>
                <w:highlight w:val="yellow"/>
              </w:rPr>
            </w:pPr>
            <w:r w:rsidRPr="000141F8">
              <w:rPr>
                <w:highlight w:val="yellow"/>
              </w:rPr>
              <w:t>02</w:t>
            </w:r>
          </w:p>
        </w:tc>
        <w:tc>
          <w:tcPr>
            <w:tcW w:w="1325" w:type="dxa"/>
            <w:shd w:val="clear" w:color="auto" w:fill="D6E3BC" w:themeFill="accent3" w:themeFillTint="66"/>
            <w:vAlign w:val="center"/>
          </w:tcPr>
          <w:p w14:paraId="0F50BBEE" w14:textId="77777777" w:rsidR="001B7E82" w:rsidRPr="000141F8" w:rsidRDefault="001B7E82" w:rsidP="00566BDA">
            <w:pPr>
              <w:jc w:val="center"/>
              <w:rPr>
                <w:highlight w:val="yellow"/>
              </w:rPr>
            </w:pPr>
            <w:r w:rsidRPr="000141F8">
              <w:rPr>
                <w:highlight w:val="yellow"/>
              </w:rPr>
              <w:t>080</w:t>
            </w:r>
          </w:p>
        </w:tc>
        <w:tc>
          <w:tcPr>
            <w:tcW w:w="1319" w:type="dxa"/>
            <w:shd w:val="clear" w:color="auto" w:fill="FBD4B4" w:themeFill="accent6" w:themeFillTint="66"/>
            <w:vAlign w:val="center"/>
          </w:tcPr>
          <w:p w14:paraId="274659FA" w14:textId="77777777" w:rsidR="001B7E82" w:rsidRPr="000141F8" w:rsidRDefault="001B7E82" w:rsidP="00566BDA">
            <w:pPr>
              <w:jc w:val="center"/>
              <w:rPr>
                <w:highlight w:val="yellow"/>
              </w:rPr>
            </w:pPr>
            <w:r>
              <w:rPr>
                <w:highlight w:val="yellow"/>
              </w:rPr>
              <w:t>08062024</w:t>
            </w:r>
          </w:p>
        </w:tc>
        <w:tc>
          <w:tcPr>
            <w:tcW w:w="1320" w:type="dxa"/>
            <w:shd w:val="clear" w:color="auto" w:fill="FBD4B4" w:themeFill="accent6" w:themeFillTint="66"/>
            <w:vAlign w:val="center"/>
          </w:tcPr>
          <w:p w14:paraId="50F68E5B" w14:textId="77777777" w:rsidR="001B7E82" w:rsidRPr="000141F8" w:rsidRDefault="001B7E82" w:rsidP="00566BDA">
            <w:pPr>
              <w:jc w:val="center"/>
              <w:rPr>
                <w:highlight w:val="yellow"/>
              </w:rPr>
            </w:pPr>
            <w:r>
              <w:rPr>
                <w:highlight w:val="yellow"/>
              </w:rPr>
              <w:t>06 or 40</w:t>
            </w:r>
          </w:p>
        </w:tc>
        <w:tc>
          <w:tcPr>
            <w:tcW w:w="1358" w:type="dxa"/>
            <w:shd w:val="clear" w:color="auto" w:fill="DAEEF3" w:themeFill="accent5" w:themeFillTint="33"/>
            <w:vAlign w:val="center"/>
          </w:tcPr>
          <w:p w14:paraId="1DC01E4A" w14:textId="77777777" w:rsidR="001B7E82" w:rsidRDefault="001B7E82" w:rsidP="00566BDA">
            <w:pPr>
              <w:jc w:val="center"/>
            </w:pPr>
            <w:r>
              <w:t>0</w:t>
            </w:r>
          </w:p>
        </w:tc>
      </w:tr>
    </w:tbl>
    <w:p w14:paraId="677C4BBE" w14:textId="77777777" w:rsidR="000A2D50" w:rsidRDefault="000A2D50" w:rsidP="000A2D50">
      <w:pPr>
        <w:pStyle w:val="ListParagraph"/>
        <w:rPr>
          <w:b/>
          <w:bCs/>
          <w:sz w:val="28"/>
          <w:szCs w:val="28"/>
        </w:rPr>
      </w:pPr>
    </w:p>
    <w:p w14:paraId="6CD660EE" w14:textId="04985B15" w:rsidR="000A2D50" w:rsidRPr="0069230F" w:rsidRDefault="001B7E82" w:rsidP="00FD3845">
      <w:pPr>
        <w:pStyle w:val="Heading2"/>
        <w:rPr>
          <w:b w:val="0"/>
          <w:bCs w:val="0"/>
          <w:sz w:val="28"/>
          <w:szCs w:val="28"/>
        </w:rPr>
      </w:pPr>
      <w:bookmarkStart w:id="69" w:name="_Toc157699120"/>
      <w:r>
        <w:t>e</w:t>
      </w:r>
      <w:r w:rsidR="002D0D76">
        <w:t xml:space="preserve">. </w:t>
      </w:r>
      <w:r w:rsidR="00FD3845">
        <w:rPr>
          <w:sz w:val="28"/>
          <w:szCs w:val="28"/>
        </w:rPr>
        <w:t>Student is exiting from the highest grade level at your school (ex: 5</w:t>
      </w:r>
      <w:r w:rsidR="00FD3845" w:rsidRPr="00FD3845">
        <w:rPr>
          <w:sz w:val="28"/>
          <w:szCs w:val="28"/>
          <w:vertAlign w:val="superscript"/>
        </w:rPr>
        <w:t>th</w:t>
      </w:r>
      <w:r w:rsidR="00FD3845">
        <w:rPr>
          <w:sz w:val="28"/>
          <w:szCs w:val="28"/>
        </w:rPr>
        <w:t xml:space="preserve"> grade in a K-5 school) and your SIS does not allow for enrollment in the next grade (ex: 6</w:t>
      </w:r>
      <w:r w:rsidR="00FD3845" w:rsidRPr="00FD3845">
        <w:rPr>
          <w:sz w:val="28"/>
          <w:szCs w:val="28"/>
          <w:vertAlign w:val="superscript"/>
        </w:rPr>
        <w:t>th</w:t>
      </w:r>
      <w:r w:rsidR="00FD3845">
        <w:rPr>
          <w:sz w:val="28"/>
          <w:szCs w:val="28"/>
        </w:rPr>
        <w:t xml:space="preserve"> grade)</w:t>
      </w:r>
      <w:bookmarkEnd w:id="69"/>
      <w:r w:rsidR="00FD3845">
        <w:t xml:space="preserve"> </w:t>
      </w:r>
    </w:p>
    <w:tbl>
      <w:tblPr>
        <w:tblStyle w:val="TableGrid"/>
        <w:tblW w:w="0" w:type="auto"/>
        <w:tblCellMar>
          <w:left w:w="115" w:type="dxa"/>
          <w:right w:w="115" w:type="dxa"/>
        </w:tblCellMar>
        <w:tblLook w:val="04A0" w:firstRow="1" w:lastRow="0" w:firstColumn="1" w:lastColumn="0" w:noHBand="0" w:noVBand="1"/>
      </w:tblPr>
      <w:tblGrid>
        <w:gridCol w:w="866"/>
        <w:gridCol w:w="1511"/>
        <w:gridCol w:w="1543"/>
        <w:gridCol w:w="1296"/>
        <w:gridCol w:w="1317"/>
        <w:gridCol w:w="1279"/>
        <w:gridCol w:w="1358"/>
      </w:tblGrid>
      <w:tr w:rsidR="00101CA0" w14:paraId="01049ED7" w14:textId="77777777" w:rsidTr="00BB0551">
        <w:trPr>
          <w:cantSplit/>
          <w:trHeight w:val="395"/>
        </w:trPr>
        <w:tc>
          <w:tcPr>
            <w:tcW w:w="895" w:type="dxa"/>
            <w:vMerge w:val="restart"/>
            <w:shd w:val="clear" w:color="auto" w:fill="CCC0D9" w:themeFill="accent4" w:themeFillTint="66"/>
            <w:textDirection w:val="btLr"/>
            <w:vAlign w:val="center"/>
          </w:tcPr>
          <w:p w14:paraId="5AA46687" w14:textId="0E75D37C"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6FFE29EC"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49B3D9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5297AC0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FAFED1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3B26CBE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A68C96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72299A3B" w14:textId="77777777" w:rsidTr="00BB0551">
        <w:trPr>
          <w:trHeight w:val="737"/>
        </w:trPr>
        <w:tc>
          <w:tcPr>
            <w:tcW w:w="895" w:type="dxa"/>
            <w:vMerge/>
            <w:shd w:val="clear" w:color="auto" w:fill="CCC0D9" w:themeFill="accent4" w:themeFillTint="66"/>
          </w:tcPr>
          <w:p w14:paraId="294E46B8" w14:textId="77777777" w:rsidR="000141F8" w:rsidRDefault="000141F8" w:rsidP="000141F8"/>
        </w:tc>
        <w:tc>
          <w:tcPr>
            <w:tcW w:w="1530" w:type="dxa"/>
            <w:shd w:val="clear" w:color="auto" w:fill="D6E3BC" w:themeFill="accent3" w:themeFillTint="66"/>
            <w:vAlign w:val="center"/>
          </w:tcPr>
          <w:p w14:paraId="3AFBC58E" w14:textId="19D53985" w:rsidR="000141F8" w:rsidRDefault="00027053" w:rsidP="000141F8">
            <w:pPr>
              <w:jc w:val="center"/>
            </w:pPr>
            <w:r>
              <w:t>08082023</w:t>
            </w:r>
          </w:p>
        </w:tc>
        <w:tc>
          <w:tcPr>
            <w:tcW w:w="1603" w:type="dxa"/>
            <w:shd w:val="clear" w:color="auto" w:fill="D6E3BC" w:themeFill="accent3" w:themeFillTint="66"/>
            <w:vAlign w:val="center"/>
          </w:tcPr>
          <w:p w14:paraId="67D6AD37" w14:textId="77777777" w:rsidR="000141F8" w:rsidRDefault="000141F8" w:rsidP="000141F8">
            <w:pPr>
              <w:jc w:val="center"/>
            </w:pPr>
            <w:r>
              <w:t>02</w:t>
            </w:r>
          </w:p>
        </w:tc>
        <w:tc>
          <w:tcPr>
            <w:tcW w:w="1325" w:type="dxa"/>
            <w:shd w:val="clear" w:color="auto" w:fill="D6E3BC" w:themeFill="accent3" w:themeFillTint="66"/>
            <w:vAlign w:val="center"/>
          </w:tcPr>
          <w:p w14:paraId="31C00A39" w14:textId="09D7C069" w:rsidR="000141F8" w:rsidRDefault="000141F8" w:rsidP="000141F8">
            <w:pPr>
              <w:jc w:val="center"/>
            </w:pPr>
            <w:r>
              <w:t>050</w:t>
            </w:r>
          </w:p>
        </w:tc>
        <w:tc>
          <w:tcPr>
            <w:tcW w:w="1319" w:type="dxa"/>
            <w:shd w:val="clear" w:color="auto" w:fill="FBD4B4" w:themeFill="accent6" w:themeFillTint="66"/>
            <w:vAlign w:val="center"/>
          </w:tcPr>
          <w:p w14:paraId="2F54EE1F" w14:textId="77777777" w:rsidR="000141F8" w:rsidRPr="000141F8" w:rsidRDefault="000141F8" w:rsidP="000141F8">
            <w:pPr>
              <w:jc w:val="center"/>
              <w:rPr>
                <w:highlight w:val="yellow"/>
              </w:rPr>
            </w:pPr>
            <w:r w:rsidRPr="000141F8">
              <w:rPr>
                <w:highlight w:val="yellow"/>
              </w:rPr>
              <w:t>00000000</w:t>
            </w:r>
          </w:p>
        </w:tc>
        <w:tc>
          <w:tcPr>
            <w:tcW w:w="1320" w:type="dxa"/>
            <w:shd w:val="clear" w:color="auto" w:fill="FBD4B4" w:themeFill="accent6" w:themeFillTint="66"/>
            <w:vAlign w:val="center"/>
          </w:tcPr>
          <w:p w14:paraId="683FE4B0"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76353470" w14:textId="77777777" w:rsidR="000141F8" w:rsidRDefault="000141F8" w:rsidP="000141F8">
            <w:pPr>
              <w:jc w:val="center"/>
            </w:pPr>
            <w:r>
              <w:t>0</w:t>
            </w:r>
          </w:p>
        </w:tc>
      </w:tr>
    </w:tbl>
    <w:p w14:paraId="1849BD79" w14:textId="77777777" w:rsidR="00FE77F2" w:rsidRDefault="00FE77F2" w:rsidP="00FE77F2">
      <w:pPr>
        <w:pStyle w:val="ListParagraph"/>
        <w:ind w:left="360"/>
      </w:pPr>
    </w:p>
    <w:p w14:paraId="7A1F24E9" w14:textId="1D628A34" w:rsidR="00C72B1B" w:rsidRDefault="00EF05E3" w:rsidP="00FE77F2">
      <w:pPr>
        <w:pStyle w:val="ListParagraph"/>
        <w:numPr>
          <w:ilvl w:val="1"/>
          <w:numId w:val="4"/>
        </w:numPr>
        <w:ind w:left="360"/>
      </w:pPr>
      <w:r>
        <w:t>23-24 EOY</w:t>
      </w:r>
      <w:r w:rsidR="00C72B1B">
        <w:t>:</w:t>
      </w:r>
    </w:p>
    <w:p w14:paraId="17D8042B" w14:textId="565C3A64" w:rsidR="00C72B1B" w:rsidRDefault="00C72B1B" w:rsidP="00FE77F2">
      <w:pPr>
        <w:pStyle w:val="ListParagraph"/>
        <w:numPr>
          <w:ilvl w:val="2"/>
          <w:numId w:val="6"/>
        </w:numPr>
        <w:ind w:left="1080"/>
      </w:pPr>
      <w:del w:id="70" w:author="Dinnen, Janet" w:date="2024-02-01T16:34:00Z">
        <w:r w:rsidDel="00FD3845">
          <w:rPr>
            <w:b/>
            <w:bCs/>
          </w:rPr>
          <w:delText>no</w:delText>
        </w:r>
        <w:r w:rsidDel="00FD3845">
          <w:delText xml:space="preserve"> </w:delText>
        </w:r>
      </w:del>
      <w:ins w:id="71" w:author="Dinnen, Janet" w:date="2024-02-01T16:34:00Z">
        <w:r w:rsidR="00FD3845">
          <w:rPr>
            <w:b/>
            <w:bCs/>
          </w:rPr>
          <w:t>NO</w:t>
        </w:r>
        <w:r w:rsidR="00FD3845">
          <w:t xml:space="preserve"> </w:t>
        </w:r>
      </w:ins>
      <w:r>
        <w:t>Exit Date or Exit Type to show students have completed the school year with you.</w:t>
      </w:r>
    </w:p>
    <w:p w14:paraId="5524B378" w14:textId="5B3B83BC" w:rsidR="00C72B1B" w:rsidRDefault="00EF05E3" w:rsidP="00FE77F2">
      <w:pPr>
        <w:pStyle w:val="ListParagraph"/>
        <w:numPr>
          <w:ilvl w:val="1"/>
          <w:numId w:val="4"/>
        </w:numPr>
        <w:ind w:left="360"/>
      </w:pPr>
      <w:r>
        <w:t>24-25 SY</w:t>
      </w:r>
      <w:r w:rsidR="00C72B1B">
        <w:t>:</w:t>
      </w:r>
    </w:p>
    <w:p w14:paraId="738C761B" w14:textId="6D801686" w:rsidR="00C72B1B" w:rsidRDefault="00C72B1B" w:rsidP="00FE77F2">
      <w:pPr>
        <w:pStyle w:val="ListParagraph"/>
        <w:numPr>
          <w:ilvl w:val="2"/>
          <w:numId w:val="5"/>
        </w:numPr>
        <w:ind w:left="1080"/>
      </w:pPr>
      <w:r>
        <w:t xml:space="preserve">No enrollment records </w:t>
      </w:r>
      <w:del w:id="72" w:author="Dinnen, Janet" w:date="2024-02-01T16:35:00Z">
        <w:r w:rsidDel="00FD3845">
          <w:delText xml:space="preserve">to </w:delText>
        </w:r>
      </w:del>
      <w:ins w:id="73" w:author="Dinnen, Janet" w:date="2024-02-01T16:35:00Z">
        <w:r w:rsidR="00FD3845">
          <w:t xml:space="preserve">will </w:t>
        </w:r>
      </w:ins>
      <w:r>
        <w:t>be created</w:t>
      </w:r>
      <w:ins w:id="74" w:author="Dinnen, Janet" w:date="2024-02-01T16:35:00Z">
        <w:r w:rsidR="00FD3845">
          <w:t xml:space="preserve"> in your SIS</w:t>
        </w:r>
      </w:ins>
      <w:r>
        <w:t>.</w:t>
      </w:r>
    </w:p>
    <w:p w14:paraId="386F9810" w14:textId="6F8A33C9" w:rsidR="00C72B1B" w:rsidRDefault="001E3AE1" w:rsidP="00FE77F2">
      <w:pPr>
        <w:pStyle w:val="ListParagraph"/>
        <w:numPr>
          <w:ilvl w:val="2"/>
          <w:numId w:val="5"/>
        </w:numPr>
        <w:ind w:left="1080"/>
      </w:pPr>
      <w:r>
        <w:t xml:space="preserve">CSI will work with school if an exception is required to </w:t>
      </w:r>
      <w:proofErr w:type="gramStart"/>
      <w:r>
        <w:t>CDE</w:t>
      </w:r>
      <w:proofErr w:type="gramEnd"/>
    </w:p>
    <w:p w14:paraId="33A7D535" w14:textId="77777777" w:rsidR="006A714E" w:rsidRDefault="006A714E" w:rsidP="006A714E"/>
    <w:p w14:paraId="62ECB358" w14:textId="2AAF485E" w:rsidR="006A714E" w:rsidRDefault="001B7E82" w:rsidP="006A714E">
      <w:pPr>
        <w:pStyle w:val="Heading2"/>
      </w:pPr>
      <w:bookmarkStart w:id="75" w:name="_Toc157699121"/>
      <w:commentRangeStart w:id="76"/>
      <w:r>
        <w:t>f</w:t>
      </w:r>
      <w:r w:rsidR="006A714E">
        <w:t xml:space="preserve">. Exiting from highest grade level in your </w:t>
      </w:r>
      <w:proofErr w:type="gramStart"/>
      <w:r w:rsidR="006A714E">
        <w:t>school</w:t>
      </w:r>
      <w:bookmarkEnd w:id="75"/>
      <w:proofErr w:type="gramEnd"/>
    </w:p>
    <w:p w14:paraId="2DA9130F" w14:textId="20FCC92B" w:rsidR="006A714E" w:rsidRPr="0069230F" w:rsidRDefault="006A714E" w:rsidP="006A714E">
      <w:pPr>
        <w:rPr>
          <w:b/>
          <w:bCs/>
          <w:sz w:val="28"/>
          <w:szCs w:val="28"/>
        </w:rPr>
      </w:pPr>
      <w:r w:rsidRPr="0069230F">
        <w:rPr>
          <w:b/>
          <w:bCs/>
          <w:sz w:val="28"/>
          <w:szCs w:val="28"/>
        </w:rPr>
        <w:t xml:space="preserve">My highest school grade is </w:t>
      </w:r>
      <w:r>
        <w:rPr>
          <w:b/>
          <w:bCs/>
          <w:sz w:val="28"/>
          <w:szCs w:val="28"/>
        </w:rPr>
        <w:t>8</w:t>
      </w:r>
      <w:r w:rsidRPr="0069230F">
        <w:rPr>
          <w:b/>
          <w:bCs/>
          <w:sz w:val="28"/>
          <w:szCs w:val="28"/>
          <w:vertAlign w:val="superscript"/>
        </w:rPr>
        <w:t>h</w:t>
      </w:r>
      <w:r w:rsidRPr="0069230F">
        <w:rPr>
          <w:b/>
          <w:bCs/>
          <w:sz w:val="28"/>
          <w:szCs w:val="28"/>
        </w:rPr>
        <w:t xml:space="preserve"> and my SIS does not allow for </w:t>
      </w:r>
      <w:r>
        <w:rPr>
          <w:b/>
          <w:bCs/>
          <w:sz w:val="28"/>
          <w:szCs w:val="28"/>
        </w:rPr>
        <w:t>9</w:t>
      </w:r>
      <w:r w:rsidRPr="0069230F">
        <w:rPr>
          <w:b/>
          <w:bCs/>
          <w:sz w:val="28"/>
          <w:szCs w:val="28"/>
          <w:vertAlign w:val="superscript"/>
        </w:rPr>
        <w:t>th</w:t>
      </w:r>
      <w:r w:rsidRPr="0069230F">
        <w:rPr>
          <w:b/>
          <w:bCs/>
          <w:sz w:val="28"/>
          <w:szCs w:val="28"/>
        </w:rPr>
        <w:t xml:space="preserve"> grade enrollment records.</w:t>
      </w:r>
    </w:p>
    <w:tbl>
      <w:tblPr>
        <w:tblStyle w:val="TableGrid"/>
        <w:tblW w:w="0" w:type="auto"/>
        <w:tblCellMar>
          <w:left w:w="115" w:type="dxa"/>
          <w:right w:w="115" w:type="dxa"/>
        </w:tblCellMar>
        <w:tblLook w:val="04A0" w:firstRow="1" w:lastRow="0" w:firstColumn="1" w:lastColumn="0" w:noHBand="0" w:noVBand="1"/>
      </w:tblPr>
      <w:tblGrid>
        <w:gridCol w:w="866"/>
        <w:gridCol w:w="1511"/>
        <w:gridCol w:w="1543"/>
        <w:gridCol w:w="1296"/>
        <w:gridCol w:w="1317"/>
        <w:gridCol w:w="1279"/>
        <w:gridCol w:w="1358"/>
      </w:tblGrid>
      <w:tr w:rsidR="00101CA0" w14:paraId="03EB1ACC" w14:textId="77777777" w:rsidTr="0030454F">
        <w:trPr>
          <w:cantSplit/>
          <w:trHeight w:val="395"/>
        </w:trPr>
        <w:tc>
          <w:tcPr>
            <w:tcW w:w="895" w:type="dxa"/>
            <w:vMerge w:val="restart"/>
            <w:shd w:val="clear" w:color="auto" w:fill="CCC0D9" w:themeFill="accent4" w:themeFillTint="66"/>
            <w:textDirection w:val="btLr"/>
            <w:vAlign w:val="center"/>
          </w:tcPr>
          <w:p w14:paraId="4A4CE2FE" w14:textId="02F82607"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02ACFB2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412AADB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D578DC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42E676D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1E69D96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DC5AF83"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5C4EEDB7" w14:textId="77777777" w:rsidTr="0030454F">
        <w:trPr>
          <w:trHeight w:val="737"/>
        </w:trPr>
        <w:tc>
          <w:tcPr>
            <w:tcW w:w="895" w:type="dxa"/>
            <w:vMerge/>
            <w:shd w:val="clear" w:color="auto" w:fill="CCC0D9" w:themeFill="accent4" w:themeFillTint="66"/>
          </w:tcPr>
          <w:p w14:paraId="6D6FAE4B" w14:textId="77777777" w:rsidR="000141F8" w:rsidRDefault="000141F8" w:rsidP="000141F8"/>
        </w:tc>
        <w:tc>
          <w:tcPr>
            <w:tcW w:w="1530" w:type="dxa"/>
            <w:shd w:val="clear" w:color="auto" w:fill="D6E3BC" w:themeFill="accent3" w:themeFillTint="66"/>
            <w:vAlign w:val="center"/>
          </w:tcPr>
          <w:p w14:paraId="707E5733" w14:textId="080E7F8F" w:rsidR="000141F8" w:rsidRDefault="00027053" w:rsidP="000141F8">
            <w:pPr>
              <w:jc w:val="center"/>
            </w:pPr>
            <w:r>
              <w:t>08082023</w:t>
            </w:r>
          </w:p>
        </w:tc>
        <w:tc>
          <w:tcPr>
            <w:tcW w:w="1603" w:type="dxa"/>
            <w:shd w:val="clear" w:color="auto" w:fill="D6E3BC" w:themeFill="accent3" w:themeFillTint="66"/>
            <w:vAlign w:val="center"/>
          </w:tcPr>
          <w:p w14:paraId="39E4255B" w14:textId="77777777" w:rsidR="000141F8" w:rsidRDefault="000141F8" w:rsidP="000141F8">
            <w:pPr>
              <w:jc w:val="center"/>
            </w:pPr>
            <w:r>
              <w:t>02</w:t>
            </w:r>
          </w:p>
        </w:tc>
        <w:tc>
          <w:tcPr>
            <w:tcW w:w="1325" w:type="dxa"/>
            <w:shd w:val="clear" w:color="auto" w:fill="D6E3BC" w:themeFill="accent3" w:themeFillTint="66"/>
            <w:vAlign w:val="center"/>
          </w:tcPr>
          <w:p w14:paraId="0079E835" w14:textId="46115660" w:rsidR="000141F8" w:rsidRDefault="000141F8" w:rsidP="000141F8">
            <w:pPr>
              <w:jc w:val="center"/>
            </w:pPr>
            <w:r>
              <w:t>080</w:t>
            </w:r>
          </w:p>
        </w:tc>
        <w:tc>
          <w:tcPr>
            <w:tcW w:w="1319" w:type="dxa"/>
            <w:shd w:val="clear" w:color="auto" w:fill="FBD4B4" w:themeFill="accent6" w:themeFillTint="66"/>
            <w:vAlign w:val="center"/>
          </w:tcPr>
          <w:p w14:paraId="5FCDEC0E" w14:textId="77777777" w:rsidR="000141F8" w:rsidRPr="000141F8" w:rsidRDefault="000141F8" w:rsidP="000141F8">
            <w:pPr>
              <w:jc w:val="center"/>
              <w:rPr>
                <w:highlight w:val="yellow"/>
              </w:rPr>
            </w:pPr>
            <w:r w:rsidRPr="000141F8">
              <w:rPr>
                <w:highlight w:val="yellow"/>
              </w:rPr>
              <w:t>00000000</w:t>
            </w:r>
          </w:p>
        </w:tc>
        <w:tc>
          <w:tcPr>
            <w:tcW w:w="1320" w:type="dxa"/>
            <w:shd w:val="clear" w:color="auto" w:fill="FBD4B4" w:themeFill="accent6" w:themeFillTint="66"/>
            <w:vAlign w:val="center"/>
          </w:tcPr>
          <w:p w14:paraId="79E5B4C4"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7C54CD25" w14:textId="77777777" w:rsidR="000141F8" w:rsidRDefault="000141F8" w:rsidP="000141F8">
            <w:pPr>
              <w:jc w:val="center"/>
            </w:pPr>
            <w:r>
              <w:t>0</w:t>
            </w:r>
          </w:p>
        </w:tc>
      </w:tr>
    </w:tbl>
    <w:p w14:paraId="5B026743" w14:textId="77777777" w:rsidR="006A714E" w:rsidRDefault="006A714E" w:rsidP="006A714E">
      <w:pPr>
        <w:pStyle w:val="ListParagraph"/>
        <w:ind w:left="360"/>
      </w:pPr>
    </w:p>
    <w:p w14:paraId="064050C2" w14:textId="46ABCEDC" w:rsidR="006A714E" w:rsidRDefault="00EF05E3" w:rsidP="006A714E">
      <w:pPr>
        <w:pStyle w:val="ListParagraph"/>
        <w:numPr>
          <w:ilvl w:val="1"/>
          <w:numId w:val="4"/>
        </w:numPr>
        <w:ind w:left="360"/>
      </w:pPr>
      <w:r>
        <w:t>23-24 EOY</w:t>
      </w:r>
      <w:r w:rsidR="006A714E">
        <w:t>:</w:t>
      </w:r>
    </w:p>
    <w:p w14:paraId="6C66C6AA" w14:textId="6690B971" w:rsidR="006A714E" w:rsidRDefault="00722EEC" w:rsidP="006A714E">
      <w:pPr>
        <w:pStyle w:val="ListParagraph"/>
        <w:numPr>
          <w:ilvl w:val="2"/>
          <w:numId w:val="6"/>
        </w:numPr>
        <w:ind w:left="1080"/>
      </w:pPr>
      <w:r>
        <w:rPr>
          <w:b/>
          <w:bCs/>
        </w:rPr>
        <w:t>NO</w:t>
      </w:r>
      <w:r w:rsidR="006A714E">
        <w:t xml:space="preserve"> Exit Date or Exit Type to show students have completed the school year with you.</w:t>
      </w:r>
    </w:p>
    <w:p w14:paraId="3DE05DB2" w14:textId="5ED5334F" w:rsidR="006A714E" w:rsidRDefault="00EF05E3" w:rsidP="006A714E">
      <w:pPr>
        <w:pStyle w:val="ListParagraph"/>
        <w:numPr>
          <w:ilvl w:val="1"/>
          <w:numId w:val="4"/>
        </w:numPr>
        <w:ind w:left="360"/>
      </w:pPr>
      <w:r>
        <w:t>24-25 SY</w:t>
      </w:r>
      <w:r w:rsidR="006A714E">
        <w:t>:</w:t>
      </w:r>
    </w:p>
    <w:p w14:paraId="63774BE8" w14:textId="77777777" w:rsidR="006A714E" w:rsidRPr="001E3AE1" w:rsidRDefault="006A714E" w:rsidP="006A714E">
      <w:pPr>
        <w:pStyle w:val="ListParagraph"/>
        <w:numPr>
          <w:ilvl w:val="2"/>
          <w:numId w:val="5"/>
        </w:numPr>
        <w:ind w:left="1080"/>
      </w:pPr>
      <w:r w:rsidRPr="001E3AE1">
        <w:t>No enrollment records to be created.</w:t>
      </w:r>
    </w:p>
    <w:p w14:paraId="204A0CB8" w14:textId="72442D11" w:rsidR="00487E03" w:rsidRDefault="001E3AE1" w:rsidP="00C24CDE">
      <w:pPr>
        <w:pStyle w:val="ListParagraph"/>
        <w:numPr>
          <w:ilvl w:val="2"/>
          <w:numId w:val="5"/>
        </w:numPr>
        <w:ind w:left="1080"/>
      </w:pPr>
      <w:r>
        <w:t>CSI will work with school if an exception is required to CDE</w:t>
      </w:r>
      <w:commentRangeEnd w:id="76"/>
      <w:r w:rsidR="00FD3845">
        <w:rPr>
          <w:rStyle w:val="CommentReference"/>
        </w:rPr>
        <w:commentReference w:id="76"/>
      </w:r>
    </w:p>
    <w:p w14:paraId="613E6E31" w14:textId="77777777" w:rsidR="004D7AE8" w:rsidRDefault="004D7AE8">
      <w:pPr>
        <w:spacing w:after="200" w:line="276" w:lineRule="auto"/>
        <w:rPr>
          <w:rFonts w:eastAsiaTheme="majorEastAsia" w:cs="Arial"/>
          <w:color w:val="455FA9"/>
          <w:sz w:val="32"/>
          <w:szCs w:val="32"/>
          <w:u w:val="single"/>
        </w:rPr>
      </w:pPr>
      <w:r>
        <w:rPr>
          <w:rFonts w:cs="Arial"/>
          <w:color w:val="455FA9"/>
          <w:u w:val="single"/>
        </w:rPr>
        <w:br w:type="page"/>
      </w:r>
    </w:p>
    <w:p w14:paraId="2786AD57" w14:textId="7096B8DA" w:rsidR="002360EA" w:rsidRPr="000A682F" w:rsidRDefault="005C4E47" w:rsidP="005C4E47">
      <w:pPr>
        <w:pStyle w:val="Heading1"/>
        <w:spacing w:after="120"/>
        <w:ind w:left="-360"/>
        <w:contextualSpacing/>
        <w:rPr>
          <w:rFonts w:cs="Arial"/>
          <w:color w:val="455FA9"/>
          <w:u w:val="single"/>
        </w:rPr>
      </w:pPr>
      <w:bookmarkStart w:id="77" w:name="_Toc157699122"/>
      <w:r>
        <w:rPr>
          <w:rFonts w:cs="Arial"/>
          <w:color w:val="455FA9"/>
          <w:u w:val="single"/>
        </w:rPr>
        <w:lastRenderedPageBreak/>
        <w:t>4</w:t>
      </w:r>
      <w:r w:rsidR="002D73CD" w:rsidRPr="000A682F">
        <w:rPr>
          <w:rFonts w:cs="Arial"/>
          <w:color w:val="455FA9"/>
          <w:u w:val="single"/>
        </w:rPr>
        <w:t xml:space="preserve">. </w:t>
      </w:r>
      <w:r w:rsidR="001A0ED5" w:rsidRPr="000A682F">
        <w:rPr>
          <w:rFonts w:cs="Arial"/>
          <w:color w:val="455FA9"/>
          <w:u w:val="single"/>
        </w:rPr>
        <w:t>High School</w:t>
      </w:r>
      <w:bookmarkEnd w:id="77"/>
      <w:r w:rsidR="001A0ED5" w:rsidRPr="000A682F">
        <w:rPr>
          <w:rFonts w:cs="Arial"/>
          <w:color w:val="455FA9"/>
          <w:u w:val="single"/>
        </w:rPr>
        <w:t xml:space="preserve"> </w:t>
      </w:r>
    </w:p>
    <w:p w14:paraId="23BFF743" w14:textId="595E59EE" w:rsidR="002D0D76" w:rsidRPr="00FD3845" w:rsidRDefault="002D0D76" w:rsidP="002D0D76">
      <w:pPr>
        <w:pStyle w:val="Heading2"/>
        <w:rPr>
          <w:sz w:val="28"/>
          <w:szCs w:val="28"/>
        </w:rPr>
      </w:pPr>
      <w:bookmarkStart w:id="78" w:name="_Toc157699123"/>
      <w:r w:rsidRPr="00FD3845">
        <w:rPr>
          <w:sz w:val="28"/>
          <w:szCs w:val="28"/>
        </w:rPr>
        <w:t xml:space="preserve">a. </w:t>
      </w:r>
      <w:r w:rsidR="00FD3845">
        <w:rPr>
          <w:sz w:val="28"/>
          <w:szCs w:val="28"/>
        </w:rPr>
        <w:t>Student is g</w:t>
      </w:r>
      <w:r w:rsidR="00FD3845" w:rsidRPr="00FD3845">
        <w:rPr>
          <w:sz w:val="28"/>
          <w:szCs w:val="28"/>
        </w:rPr>
        <w:t xml:space="preserve">raduating </w:t>
      </w:r>
      <w:r w:rsidRPr="00FD3845">
        <w:rPr>
          <w:sz w:val="28"/>
          <w:szCs w:val="28"/>
        </w:rPr>
        <w:t xml:space="preserve">high </w:t>
      </w:r>
      <w:proofErr w:type="gramStart"/>
      <w:r w:rsidRPr="00FD3845">
        <w:rPr>
          <w:sz w:val="28"/>
          <w:szCs w:val="28"/>
        </w:rPr>
        <w:t>school</w:t>
      </w:r>
      <w:bookmarkEnd w:id="78"/>
      <w:proofErr w:type="gramEnd"/>
    </w:p>
    <w:tbl>
      <w:tblPr>
        <w:tblStyle w:val="TableGrid"/>
        <w:tblW w:w="0" w:type="auto"/>
        <w:tblCellMar>
          <w:left w:w="115" w:type="dxa"/>
          <w:right w:w="115" w:type="dxa"/>
        </w:tblCellMar>
        <w:tblLook w:val="04A0" w:firstRow="1" w:lastRow="0" w:firstColumn="1" w:lastColumn="0" w:noHBand="0" w:noVBand="1"/>
      </w:tblPr>
      <w:tblGrid>
        <w:gridCol w:w="730"/>
        <w:gridCol w:w="1489"/>
        <w:gridCol w:w="1066"/>
        <w:gridCol w:w="1125"/>
        <w:gridCol w:w="2366"/>
        <w:gridCol w:w="1036"/>
        <w:gridCol w:w="1358"/>
      </w:tblGrid>
      <w:tr w:rsidR="00101CA0" w14:paraId="6360ED84" w14:textId="77777777" w:rsidTr="00FE77F2">
        <w:trPr>
          <w:cantSplit/>
          <w:trHeight w:val="395"/>
        </w:trPr>
        <w:tc>
          <w:tcPr>
            <w:tcW w:w="985" w:type="dxa"/>
            <w:vMerge w:val="restart"/>
            <w:shd w:val="clear" w:color="auto" w:fill="CCC0D9" w:themeFill="accent4" w:themeFillTint="66"/>
            <w:textDirection w:val="btLr"/>
            <w:vAlign w:val="center"/>
          </w:tcPr>
          <w:p w14:paraId="748F47AC" w14:textId="10620CFB"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721" w:type="dxa"/>
            <w:shd w:val="clear" w:color="auto" w:fill="92D050"/>
            <w:vAlign w:val="center"/>
          </w:tcPr>
          <w:p w14:paraId="37BD959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322" w:type="dxa"/>
            <w:shd w:val="clear" w:color="auto" w:fill="92D050"/>
            <w:vAlign w:val="center"/>
          </w:tcPr>
          <w:p w14:paraId="7F2057F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6DB424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7489489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51B3DE8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C6C576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13522759" w14:textId="77777777" w:rsidTr="00FE77F2">
        <w:trPr>
          <w:trHeight w:val="737"/>
        </w:trPr>
        <w:tc>
          <w:tcPr>
            <w:tcW w:w="985" w:type="dxa"/>
            <w:vMerge/>
            <w:shd w:val="clear" w:color="auto" w:fill="CCC0D9" w:themeFill="accent4" w:themeFillTint="66"/>
          </w:tcPr>
          <w:p w14:paraId="1884D3AC" w14:textId="77777777" w:rsidR="000141F8" w:rsidRDefault="000141F8" w:rsidP="000141F8"/>
        </w:tc>
        <w:tc>
          <w:tcPr>
            <w:tcW w:w="1721" w:type="dxa"/>
            <w:shd w:val="clear" w:color="auto" w:fill="D6E3BC" w:themeFill="accent3" w:themeFillTint="66"/>
            <w:vAlign w:val="center"/>
          </w:tcPr>
          <w:p w14:paraId="3AB9247B" w14:textId="52007F13" w:rsidR="000141F8" w:rsidRDefault="00027053" w:rsidP="000141F8">
            <w:pPr>
              <w:jc w:val="center"/>
            </w:pPr>
            <w:r>
              <w:t>08082023</w:t>
            </w:r>
          </w:p>
        </w:tc>
        <w:tc>
          <w:tcPr>
            <w:tcW w:w="1322" w:type="dxa"/>
            <w:shd w:val="clear" w:color="auto" w:fill="D6E3BC" w:themeFill="accent3" w:themeFillTint="66"/>
            <w:vAlign w:val="center"/>
          </w:tcPr>
          <w:p w14:paraId="6BB968F5" w14:textId="60F1EF40" w:rsidR="000141F8" w:rsidRDefault="000141F8" w:rsidP="000141F8">
            <w:pPr>
              <w:jc w:val="center"/>
            </w:pPr>
            <w:r>
              <w:t>02</w:t>
            </w:r>
          </w:p>
        </w:tc>
        <w:tc>
          <w:tcPr>
            <w:tcW w:w="1325" w:type="dxa"/>
            <w:shd w:val="clear" w:color="auto" w:fill="D6E3BC" w:themeFill="accent3" w:themeFillTint="66"/>
            <w:vAlign w:val="center"/>
          </w:tcPr>
          <w:p w14:paraId="42FC7CE2" w14:textId="000541FE" w:rsidR="000141F8" w:rsidRDefault="000141F8" w:rsidP="000141F8">
            <w:pPr>
              <w:jc w:val="center"/>
            </w:pPr>
            <w:r>
              <w:t>120</w:t>
            </w:r>
          </w:p>
        </w:tc>
        <w:tc>
          <w:tcPr>
            <w:tcW w:w="1319" w:type="dxa"/>
            <w:shd w:val="clear" w:color="auto" w:fill="FBD4B4" w:themeFill="accent6" w:themeFillTint="66"/>
            <w:vAlign w:val="center"/>
          </w:tcPr>
          <w:p w14:paraId="6B4FC9EF" w14:textId="0E2FEB89" w:rsidR="000141F8" w:rsidRPr="000141F8" w:rsidRDefault="000141F8" w:rsidP="000141F8">
            <w:pPr>
              <w:jc w:val="center"/>
              <w:rPr>
                <w:highlight w:val="yellow"/>
              </w:rPr>
            </w:pPr>
            <w:del w:id="79" w:author="Dinnen, Janet" w:date="2024-02-01T16:58:00Z">
              <w:r w:rsidRPr="000141F8" w:rsidDel="004D7AE8">
                <w:rPr>
                  <w:highlight w:val="yellow"/>
                </w:rPr>
                <w:delText>05192023</w:delText>
              </w:r>
            </w:del>
            <w:ins w:id="80" w:author="Dinnen, Janet" w:date="2024-02-01T16:58:00Z">
              <w:r w:rsidR="004D7AE8" w:rsidRPr="000141F8">
                <w:rPr>
                  <w:highlight w:val="yellow"/>
                </w:rPr>
                <w:t>0519202</w:t>
              </w:r>
              <w:r w:rsidR="004D7AE8">
                <w:rPr>
                  <w:highlight w:val="yellow"/>
                </w:rPr>
                <w:t>4</w:t>
              </w:r>
            </w:ins>
          </w:p>
        </w:tc>
        <w:tc>
          <w:tcPr>
            <w:tcW w:w="1320" w:type="dxa"/>
            <w:shd w:val="clear" w:color="auto" w:fill="FBD4B4" w:themeFill="accent6" w:themeFillTint="66"/>
            <w:vAlign w:val="center"/>
          </w:tcPr>
          <w:p w14:paraId="6F02BBE0" w14:textId="37B8F843" w:rsidR="000141F8" w:rsidRPr="000141F8" w:rsidRDefault="000141F8" w:rsidP="000141F8">
            <w:pPr>
              <w:jc w:val="center"/>
              <w:rPr>
                <w:highlight w:val="yellow"/>
              </w:rPr>
            </w:pPr>
            <w:r w:rsidRPr="000141F8">
              <w:rPr>
                <w:highlight w:val="yellow"/>
              </w:rPr>
              <w:t>90</w:t>
            </w:r>
          </w:p>
        </w:tc>
        <w:tc>
          <w:tcPr>
            <w:tcW w:w="1358" w:type="dxa"/>
            <w:shd w:val="clear" w:color="auto" w:fill="DAEEF3" w:themeFill="accent5" w:themeFillTint="33"/>
            <w:vAlign w:val="center"/>
          </w:tcPr>
          <w:p w14:paraId="56EE6980" w14:textId="7E719E00" w:rsidR="000141F8" w:rsidRDefault="000141F8" w:rsidP="000141F8">
            <w:pPr>
              <w:jc w:val="center"/>
            </w:pPr>
            <w:r>
              <w:t>0</w:t>
            </w:r>
          </w:p>
        </w:tc>
      </w:tr>
    </w:tbl>
    <w:p w14:paraId="1D395BE7" w14:textId="77777777" w:rsidR="00FE77F2" w:rsidRDefault="00FE77F2" w:rsidP="00FE77F2">
      <w:pPr>
        <w:pStyle w:val="ListParagraph"/>
        <w:ind w:left="360"/>
      </w:pPr>
    </w:p>
    <w:p w14:paraId="025473A3" w14:textId="4F484492" w:rsidR="001945A2" w:rsidRDefault="00EF05E3" w:rsidP="00FE77F2">
      <w:pPr>
        <w:pStyle w:val="ListParagraph"/>
        <w:numPr>
          <w:ilvl w:val="0"/>
          <w:numId w:val="3"/>
        </w:numPr>
        <w:ind w:left="360"/>
      </w:pPr>
      <w:r>
        <w:t>23-24 EOY</w:t>
      </w:r>
      <w:r w:rsidR="0028252B">
        <w:t>:</w:t>
      </w:r>
    </w:p>
    <w:p w14:paraId="4A791D2D" w14:textId="2EB005A5" w:rsidR="0076210C" w:rsidRDefault="0076210C" w:rsidP="00FE77F2">
      <w:pPr>
        <w:pStyle w:val="ListParagraph"/>
        <w:numPr>
          <w:ilvl w:val="1"/>
          <w:numId w:val="10"/>
        </w:numPr>
        <w:ind w:left="1080"/>
      </w:pPr>
      <w:r>
        <w:t>Exit Date = Graduation Day – not last day of school</w:t>
      </w:r>
    </w:p>
    <w:p w14:paraId="2EC04BB2" w14:textId="71F61699" w:rsidR="0076210C" w:rsidRDefault="0076210C" w:rsidP="00FE77F2">
      <w:pPr>
        <w:pStyle w:val="ListParagraph"/>
        <w:numPr>
          <w:ilvl w:val="1"/>
          <w:numId w:val="10"/>
        </w:numPr>
        <w:ind w:left="1080"/>
      </w:pPr>
      <w:r>
        <w:t>Exit Type = 90 Graduated with regular diploma</w:t>
      </w:r>
    </w:p>
    <w:p w14:paraId="529A6B03" w14:textId="0DC96B1B" w:rsidR="002360EA" w:rsidRDefault="002360EA" w:rsidP="002360EA"/>
    <w:p w14:paraId="7C365A24" w14:textId="026AB3AF" w:rsidR="002D0D76" w:rsidRDefault="002D0D76" w:rsidP="002D0D76">
      <w:pPr>
        <w:pStyle w:val="Heading2"/>
      </w:pPr>
      <w:bookmarkStart w:id="81" w:name="_Toc157699124"/>
      <w:r>
        <w:t xml:space="preserve">b. </w:t>
      </w:r>
      <w:r w:rsidR="00FD3845">
        <w:rPr>
          <w:sz w:val="28"/>
          <w:szCs w:val="28"/>
        </w:rPr>
        <w:t>Student is graduating high school AND will be returning next year to complete PTECH (or ASCENT) programming.</w:t>
      </w:r>
      <w:bookmarkEnd w:id="81"/>
      <w:r w:rsidR="00FD3845">
        <w:rPr>
          <w:sz w:val="28"/>
          <w:szCs w:val="28"/>
        </w:rPr>
        <w:t xml:space="preserve"> </w:t>
      </w: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14:paraId="07FC31CF" w14:textId="77777777" w:rsidTr="00BB0551">
        <w:trPr>
          <w:cantSplit/>
          <w:trHeight w:val="395"/>
        </w:trPr>
        <w:tc>
          <w:tcPr>
            <w:tcW w:w="895" w:type="dxa"/>
            <w:vMerge w:val="restart"/>
            <w:shd w:val="clear" w:color="auto" w:fill="CCC0D9" w:themeFill="accent4" w:themeFillTint="66"/>
            <w:textDirection w:val="btLr"/>
            <w:vAlign w:val="center"/>
          </w:tcPr>
          <w:p w14:paraId="44927ED6" w14:textId="7983C983"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318B28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2586D11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40115C7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75142E2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223B2C24"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53192DB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2A953553" w14:textId="77777777" w:rsidTr="00BB0551">
        <w:trPr>
          <w:trHeight w:val="737"/>
        </w:trPr>
        <w:tc>
          <w:tcPr>
            <w:tcW w:w="895" w:type="dxa"/>
            <w:vMerge/>
            <w:shd w:val="clear" w:color="auto" w:fill="CCC0D9" w:themeFill="accent4" w:themeFillTint="66"/>
          </w:tcPr>
          <w:p w14:paraId="710F81A0" w14:textId="77777777" w:rsidR="0076210C" w:rsidRDefault="0076210C" w:rsidP="0076210C"/>
        </w:tc>
        <w:tc>
          <w:tcPr>
            <w:tcW w:w="1530" w:type="dxa"/>
            <w:shd w:val="clear" w:color="auto" w:fill="D6E3BC" w:themeFill="accent3" w:themeFillTint="66"/>
            <w:vAlign w:val="center"/>
          </w:tcPr>
          <w:p w14:paraId="7AECD680" w14:textId="48B705EF" w:rsidR="0076210C" w:rsidRDefault="00027053" w:rsidP="0076210C">
            <w:pPr>
              <w:jc w:val="center"/>
            </w:pPr>
            <w:r>
              <w:t>08082023</w:t>
            </w:r>
          </w:p>
        </w:tc>
        <w:tc>
          <w:tcPr>
            <w:tcW w:w="1603" w:type="dxa"/>
            <w:shd w:val="clear" w:color="auto" w:fill="D6E3BC" w:themeFill="accent3" w:themeFillTint="66"/>
            <w:vAlign w:val="center"/>
          </w:tcPr>
          <w:p w14:paraId="6AEDE49C" w14:textId="77777777" w:rsidR="0076210C" w:rsidRDefault="0076210C" w:rsidP="0076210C">
            <w:pPr>
              <w:jc w:val="center"/>
            </w:pPr>
            <w:r>
              <w:t>02</w:t>
            </w:r>
          </w:p>
        </w:tc>
        <w:tc>
          <w:tcPr>
            <w:tcW w:w="1325" w:type="dxa"/>
            <w:shd w:val="clear" w:color="auto" w:fill="D6E3BC" w:themeFill="accent3" w:themeFillTint="66"/>
            <w:vAlign w:val="center"/>
          </w:tcPr>
          <w:p w14:paraId="4368151B" w14:textId="3500836A" w:rsidR="0076210C" w:rsidRDefault="001945A2" w:rsidP="0076210C">
            <w:pPr>
              <w:jc w:val="center"/>
            </w:pPr>
            <w:r>
              <w:t>120</w:t>
            </w:r>
          </w:p>
        </w:tc>
        <w:tc>
          <w:tcPr>
            <w:tcW w:w="1319" w:type="dxa"/>
            <w:shd w:val="clear" w:color="auto" w:fill="FBD4B4" w:themeFill="accent6" w:themeFillTint="66"/>
            <w:vAlign w:val="center"/>
          </w:tcPr>
          <w:p w14:paraId="0AFE7DF6" w14:textId="4B4FA913" w:rsidR="0076210C" w:rsidRPr="000141F8" w:rsidRDefault="002518DD" w:rsidP="0076210C">
            <w:pPr>
              <w:jc w:val="center"/>
              <w:rPr>
                <w:highlight w:val="yellow"/>
              </w:rPr>
            </w:pPr>
            <w:del w:id="82" w:author="Dinnen, Janet" w:date="2024-02-01T16:58:00Z">
              <w:r w:rsidRPr="000141F8" w:rsidDel="004D7AE8">
                <w:rPr>
                  <w:highlight w:val="yellow"/>
                </w:rPr>
                <w:delText>05192023</w:delText>
              </w:r>
            </w:del>
            <w:ins w:id="83" w:author="Dinnen, Janet" w:date="2024-02-01T16:58:00Z">
              <w:r w:rsidR="004D7AE8" w:rsidRPr="000141F8">
                <w:rPr>
                  <w:highlight w:val="yellow"/>
                </w:rPr>
                <w:t>0519202</w:t>
              </w:r>
              <w:r w:rsidR="004D7AE8">
                <w:rPr>
                  <w:highlight w:val="yellow"/>
                </w:rPr>
                <w:t>4</w:t>
              </w:r>
            </w:ins>
          </w:p>
        </w:tc>
        <w:tc>
          <w:tcPr>
            <w:tcW w:w="1320" w:type="dxa"/>
            <w:shd w:val="clear" w:color="auto" w:fill="FBD4B4" w:themeFill="accent6" w:themeFillTint="66"/>
            <w:vAlign w:val="center"/>
          </w:tcPr>
          <w:p w14:paraId="6032EEFA" w14:textId="44A7E6E3" w:rsidR="0076210C" w:rsidRPr="000141F8" w:rsidRDefault="0076210C" w:rsidP="0076210C">
            <w:pPr>
              <w:jc w:val="center"/>
              <w:rPr>
                <w:highlight w:val="yellow"/>
              </w:rPr>
            </w:pPr>
            <w:r w:rsidRPr="000141F8">
              <w:rPr>
                <w:highlight w:val="yellow"/>
              </w:rPr>
              <w:t>90</w:t>
            </w:r>
          </w:p>
        </w:tc>
        <w:tc>
          <w:tcPr>
            <w:tcW w:w="1358" w:type="dxa"/>
            <w:shd w:val="clear" w:color="auto" w:fill="DAEEF3" w:themeFill="accent5" w:themeFillTint="33"/>
            <w:vAlign w:val="center"/>
          </w:tcPr>
          <w:p w14:paraId="1D06D7E5" w14:textId="3212A8B8" w:rsidR="0076210C" w:rsidRPr="000141F8" w:rsidRDefault="0076210C" w:rsidP="0076210C">
            <w:pPr>
              <w:jc w:val="center"/>
              <w:rPr>
                <w:highlight w:val="yellow"/>
              </w:rPr>
            </w:pPr>
            <w:r w:rsidRPr="000141F8">
              <w:rPr>
                <w:highlight w:val="yellow"/>
              </w:rPr>
              <w:t>2</w:t>
            </w:r>
          </w:p>
        </w:tc>
      </w:tr>
      <w:tr w:rsidR="00101CA0" w14:paraId="228AAA4F" w14:textId="77777777" w:rsidTr="00BB0551">
        <w:trPr>
          <w:cantSplit/>
          <w:trHeight w:val="395"/>
        </w:trPr>
        <w:tc>
          <w:tcPr>
            <w:tcW w:w="895" w:type="dxa"/>
            <w:vMerge w:val="restart"/>
            <w:shd w:val="clear" w:color="auto" w:fill="F2F2F2" w:themeFill="background1" w:themeFillShade="F2"/>
            <w:textDirection w:val="btLr"/>
            <w:vAlign w:val="center"/>
          </w:tcPr>
          <w:p w14:paraId="02EBFC8B" w14:textId="61AD31F7" w:rsidR="0076210C" w:rsidRPr="00D6235A" w:rsidRDefault="00E33209" w:rsidP="00BB0551">
            <w:pPr>
              <w:ind w:left="113" w:right="113"/>
              <w:jc w:val="center"/>
              <w:rPr>
                <w:rFonts w:ascii="Arial Rounded MT Bold" w:hAnsi="Arial Rounded MT Bold"/>
              </w:rPr>
            </w:pPr>
            <w:r>
              <w:rPr>
                <w:rFonts w:ascii="Arial Rounded MT Bold" w:hAnsi="Arial Rounded MT Bold"/>
              </w:rPr>
              <w:t>2</w:t>
            </w:r>
            <w:r w:rsidR="000141F8">
              <w:rPr>
                <w:rFonts w:ascii="Arial Rounded MT Bold" w:hAnsi="Arial Rounded MT Bold"/>
              </w:rPr>
              <w:t>4</w:t>
            </w:r>
            <w:r>
              <w:rPr>
                <w:rFonts w:ascii="Arial Rounded MT Bold" w:hAnsi="Arial Rounded MT Bold"/>
              </w:rPr>
              <w:t>-2</w:t>
            </w:r>
            <w:r w:rsidR="000141F8">
              <w:rPr>
                <w:rFonts w:ascii="Arial Rounded MT Bold" w:hAnsi="Arial Rounded MT Bold"/>
              </w:rPr>
              <w:t>5</w:t>
            </w:r>
            <w:r>
              <w:rPr>
                <w:rFonts w:ascii="Arial Rounded MT Bold" w:hAnsi="Arial Rounded MT Bold"/>
              </w:rPr>
              <w:t xml:space="preserve"> SY</w:t>
            </w:r>
            <w:r w:rsidR="0076210C">
              <w:rPr>
                <w:rFonts w:ascii="Arial Rounded MT Bold" w:hAnsi="Arial Rounded MT Bold"/>
              </w:rPr>
              <w:t xml:space="preserve"> Entry</w:t>
            </w:r>
          </w:p>
        </w:tc>
        <w:tc>
          <w:tcPr>
            <w:tcW w:w="1530" w:type="dxa"/>
            <w:shd w:val="clear" w:color="auto" w:fill="92D050"/>
            <w:vAlign w:val="center"/>
          </w:tcPr>
          <w:p w14:paraId="324417F2"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9576246"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28621396"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55963A95"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F523ED7"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141C0B5" w14:textId="77777777" w:rsidR="0076210C" w:rsidRPr="00D6235A" w:rsidRDefault="0076210C" w:rsidP="00BB0551">
            <w:pPr>
              <w:jc w:val="center"/>
              <w:rPr>
                <w:rFonts w:ascii="Arial Rounded MT Bold" w:hAnsi="Arial Rounded MT Bold"/>
              </w:rPr>
            </w:pPr>
            <w:r w:rsidRPr="00D6235A">
              <w:rPr>
                <w:rFonts w:ascii="Arial Rounded MT Bold" w:hAnsi="Arial Rounded MT Bold"/>
              </w:rPr>
              <w:t>Retention Code</w:t>
            </w:r>
          </w:p>
        </w:tc>
      </w:tr>
      <w:tr w:rsidR="00101CA0" w14:paraId="37B29E43" w14:textId="77777777" w:rsidTr="00BB0551">
        <w:trPr>
          <w:trHeight w:val="737"/>
        </w:trPr>
        <w:tc>
          <w:tcPr>
            <w:tcW w:w="895" w:type="dxa"/>
            <w:vMerge/>
            <w:shd w:val="clear" w:color="auto" w:fill="F2F2F2" w:themeFill="background1" w:themeFillShade="F2"/>
          </w:tcPr>
          <w:p w14:paraId="3CB46846" w14:textId="77777777" w:rsidR="0076210C" w:rsidRDefault="0076210C" w:rsidP="00BB0551"/>
        </w:tc>
        <w:tc>
          <w:tcPr>
            <w:tcW w:w="1530" w:type="dxa"/>
            <w:shd w:val="clear" w:color="auto" w:fill="D6E3BC" w:themeFill="accent3" w:themeFillTint="66"/>
            <w:vAlign w:val="center"/>
          </w:tcPr>
          <w:p w14:paraId="70111B85" w14:textId="2ED4B102" w:rsidR="0076210C" w:rsidRPr="000141F8" w:rsidRDefault="00E33209" w:rsidP="00BB0551">
            <w:pPr>
              <w:jc w:val="center"/>
              <w:rPr>
                <w:highlight w:val="yellow"/>
              </w:rPr>
            </w:pPr>
            <w:r w:rsidRPr="000141F8">
              <w:rPr>
                <w:highlight w:val="yellow"/>
              </w:rPr>
              <w:t>080</w:t>
            </w:r>
            <w:r w:rsidR="00F22894" w:rsidRPr="000141F8">
              <w:rPr>
                <w:highlight w:val="yellow"/>
              </w:rPr>
              <w:t>7</w:t>
            </w:r>
            <w:r w:rsidRPr="000141F8">
              <w:rPr>
                <w:highlight w:val="yellow"/>
              </w:rPr>
              <w:t>2023</w:t>
            </w:r>
          </w:p>
        </w:tc>
        <w:tc>
          <w:tcPr>
            <w:tcW w:w="1603" w:type="dxa"/>
            <w:shd w:val="clear" w:color="auto" w:fill="D6E3BC" w:themeFill="accent3" w:themeFillTint="66"/>
            <w:vAlign w:val="center"/>
          </w:tcPr>
          <w:p w14:paraId="5B59B234" w14:textId="67EAC7F5" w:rsidR="0076210C" w:rsidRPr="000141F8" w:rsidRDefault="0076210C" w:rsidP="00BB0551">
            <w:pPr>
              <w:jc w:val="center"/>
              <w:rPr>
                <w:highlight w:val="yellow"/>
              </w:rPr>
            </w:pPr>
            <w:r w:rsidRPr="000141F8">
              <w:rPr>
                <w:highlight w:val="yellow"/>
              </w:rPr>
              <w:t>90</w:t>
            </w:r>
          </w:p>
        </w:tc>
        <w:tc>
          <w:tcPr>
            <w:tcW w:w="1325" w:type="dxa"/>
            <w:shd w:val="clear" w:color="auto" w:fill="D6E3BC" w:themeFill="accent3" w:themeFillTint="66"/>
            <w:vAlign w:val="center"/>
          </w:tcPr>
          <w:p w14:paraId="1B165C85" w14:textId="3F4056EC" w:rsidR="0076210C" w:rsidRPr="000141F8" w:rsidRDefault="001945A2" w:rsidP="00BB0551">
            <w:pPr>
              <w:jc w:val="center"/>
              <w:rPr>
                <w:highlight w:val="yellow"/>
              </w:rPr>
            </w:pPr>
            <w:r w:rsidRPr="000141F8">
              <w:rPr>
                <w:highlight w:val="yellow"/>
              </w:rPr>
              <w:t>120</w:t>
            </w:r>
          </w:p>
        </w:tc>
        <w:tc>
          <w:tcPr>
            <w:tcW w:w="1319" w:type="dxa"/>
            <w:shd w:val="clear" w:color="auto" w:fill="FBD4B4" w:themeFill="accent6" w:themeFillTint="66"/>
            <w:vAlign w:val="center"/>
          </w:tcPr>
          <w:p w14:paraId="43E815CF" w14:textId="6A7B3A36" w:rsidR="0076210C" w:rsidRDefault="001945A2" w:rsidP="00BB0551">
            <w:pPr>
              <w:jc w:val="center"/>
            </w:pPr>
            <w:r>
              <w:t>00000000</w:t>
            </w:r>
          </w:p>
        </w:tc>
        <w:tc>
          <w:tcPr>
            <w:tcW w:w="1320" w:type="dxa"/>
            <w:shd w:val="clear" w:color="auto" w:fill="FBD4B4" w:themeFill="accent6" w:themeFillTint="66"/>
            <w:vAlign w:val="center"/>
          </w:tcPr>
          <w:p w14:paraId="39998895" w14:textId="6C64EA86" w:rsidR="0076210C" w:rsidRDefault="001945A2" w:rsidP="00BB0551">
            <w:pPr>
              <w:jc w:val="center"/>
            </w:pPr>
            <w:r>
              <w:t>00</w:t>
            </w:r>
          </w:p>
        </w:tc>
        <w:tc>
          <w:tcPr>
            <w:tcW w:w="1358" w:type="dxa"/>
            <w:shd w:val="clear" w:color="auto" w:fill="DAEEF3" w:themeFill="accent5" w:themeFillTint="33"/>
            <w:vAlign w:val="center"/>
          </w:tcPr>
          <w:p w14:paraId="52198290" w14:textId="77777777" w:rsidR="0076210C" w:rsidRDefault="0076210C" w:rsidP="00BB0551">
            <w:pPr>
              <w:jc w:val="center"/>
            </w:pPr>
            <w:r>
              <w:t>0</w:t>
            </w:r>
          </w:p>
        </w:tc>
      </w:tr>
    </w:tbl>
    <w:p w14:paraId="4A025CD4" w14:textId="77777777" w:rsidR="00FE77F2" w:rsidRDefault="00FE77F2" w:rsidP="00FE77F2">
      <w:pPr>
        <w:pStyle w:val="ListParagraph"/>
        <w:ind w:left="360"/>
      </w:pPr>
    </w:p>
    <w:p w14:paraId="3A5982E5" w14:textId="73DDE4F8" w:rsidR="001945A2" w:rsidRDefault="00EF05E3" w:rsidP="00FE77F2">
      <w:pPr>
        <w:pStyle w:val="ListParagraph"/>
        <w:numPr>
          <w:ilvl w:val="0"/>
          <w:numId w:val="11"/>
        </w:numPr>
        <w:ind w:left="360"/>
      </w:pPr>
      <w:r>
        <w:t>23-24 EOY</w:t>
      </w:r>
      <w:r w:rsidR="00674A20">
        <w:t>:</w:t>
      </w:r>
    </w:p>
    <w:p w14:paraId="291FF5BE" w14:textId="77777777" w:rsidR="001945A2" w:rsidRDefault="001945A2" w:rsidP="00FE77F2">
      <w:pPr>
        <w:pStyle w:val="ListParagraph"/>
        <w:numPr>
          <w:ilvl w:val="1"/>
          <w:numId w:val="12"/>
        </w:numPr>
        <w:ind w:left="1080"/>
      </w:pPr>
      <w:r>
        <w:t>Exit Date = Graduation Day – not last day of school</w:t>
      </w:r>
    </w:p>
    <w:p w14:paraId="4A233358" w14:textId="705FF544" w:rsidR="001945A2" w:rsidRDefault="001945A2" w:rsidP="00FE77F2">
      <w:pPr>
        <w:pStyle w:val="ListParagraph"/>
        <w:numPr>
          <w:ilvl w:val="1"/>
          <w:numId w:val="12"/>
        </w:numPr>
        <w:ind w:left="1080"/>
      </w:pPr>
      <w:r>
        <w:t>Exit Type = 90 Graduated with regular diploma</w:t>
      </w:r>
    </w:p>
    <w:p w14:paraId="2C512279" w14:textId="1A25B42B" w:rsidR="001945A2" w:rsidRDefault="001945A2" w:rsidP="00FE77F2">
      <w:pPr>
        <w:pStyle w:val="ListParagraph"/>
        <w:numPr>
          <w:ilvl w:val="1"/>
          <w:numId w:val="12"/>
        </w:numPr>
        <w:ind w:left="1080"/>
      </w:pPr>
      <w:r>
        <w:t xml:space="preserve">Retention code = 02 </w:t>
      </w:r>
      <w:r w:rsidR="00674A20">
        <w:t xml:space="preserve">- </w:t>
      </w:r>
      <w:r>
        <w:t>12th grader who will participate in an approved postsecondary program in the next year</w:t>
      </w:r>
    </w:p>
    <w:p w14:paraId="31042090" w14:textId="05EC5ED1" w:rsidR="00674A20" w:rsidRDefault="00EF05E3" w:rsidP="00FE77F2">
      <w:pPr>
        <w:pStyle w:val="ListParagraph"/>
        <w:numPr>
          <w:ilvl w:val="0"/>
          <w:numId w:val="12"/>
        </w:numPr>
        <w:ind w:left="360"/>
      </w:pPr>
      <w:r>
        <w:t>24-25 SY</w:t>
      </w:r>
      <w:r w:rsidR="00674A20">
        <w:t>:</w:t>
      </w:r>
    </w:p>
    <w:p w14:paraId="02E82D8D" w14:textId="62749962" w:rsidR="001945A2" w:rsidRDefault="001945A2" w:rsidP="00FE77F2">
      <w:pPr>
        <w:pStyle w:val="ListParagraph"/>
        <w:numPr>
          <w:ilvl w:val="1"/>
          <w:numId w:val="13"/>
        </w:numPr>
        <w:ind w:left="1080"/>
      </w:pPr>
      <w:r>
        <w:t>The Entry Type</w:t>
      </w:r>
      <w:r w:rsidR="00674A20">
        <w:t xml:space="preserve"> =</w:t>
      </w:r>
      <w:r>
        <w:t xml:space="preserve"> </w:t>
      </w:r>
      <w:r w:rsidR="00674A20">
        <w:t xml:space="preserve">Re-entry after being reported as a graduate in a prior </w:t>
      </w:r>
      <w:r w:rsidR="009B06B8">
        <w:t>year.</w:t>
      </w:r>
      <w:r w:rsidRPr="009B06B8">
        <w:rPr>
          <w:strike/>
        </w:rPr>
        <w:t xml:space="preserve"> </w:t>
      </w:r>
      <w:r>
        <w:t xml:space="preserve">See the SSA File Layout for a complete list of Entry Type codes. </w:t>
      </w:r>
    </w:p>
    <w:p w14:paraId="202836C4" w14:textId="1E97B895" w:rsidR="001945A2" w:rsidRDefault="001945A2" w:rsidP="00FE77F2">
      <w:pPr>
        <w:pStyle w:val="ListParagraph"/>
        <w:numPr>
          <w:ilvl w:val="1"/>
          <w:numId w:val="13"/>
        </w:numPr>
        <w:ind w:left="1080"/>
      </w:pPr>
      <w:r>
        <w:t>Entry Grade Leve</w:t>
      </w:r>
      <w:r w:rsidR="00674A20">
        <w:t>l = 120 – the student is still classified as a student so they can receive funding.</w:t>
      </w:r>
    </w:p>
    <w:p w14:paraId="75F2B930" w14:textId="51508C29" w:rsidR="001945A2" w:rsidRDefault="00674A20" w:rsidP="00FE77F2">
      <w:pPr>
        <w:pStyle w:val="ListParagraph"/>
        <w:numPr>
          <w:ilvl w:val="1"/>
          <w:numId w:val="13"/>
        </w:numPr>
        <w:ind w:left="1080"/>
      </w:pPr>
      <w:r>
        <w:t>No Exit Date or Exit Type – the student is enrolled and attending PTECH or ASCENT programming</w:t>
      </w:r>
    </w:p>
    <w:p w14:paraId="1A1DD544" w14:textId="6D5D4781" w:rsidR="00674A20" w:rsidRDefault="00674A20" w:rsidP="00FE77F2">
      <w:pPr>
        <w:pStyle w:val="ListParagraph"/>
        <w:numPr>
          <w:ilvl w:val="1"/>
          <w:numId w:val="13"/>
        </w:numPr>
        <w:ind w:left="1080"/>
      </w:pPr>
      <w:r>
        <w:t xml:space="preserve">Retention code = 0; Retention codes are for EOY only. </w:t>
      </w:r>
    </w:p>
    <w:p w14:paraId="2E8CFFFF" w14:textId="14045FC1" w:rsidR="000F5B2F" w:rsidRDefault="000F5B2F" w:rsidP="000F5B2F"/>
    <w:p w14:paraId="7B5C3648" w14:textId="7C313DFF" w:rsidR="000F5B2F" w:rsidRPr="0066659C" w:rsidRDefault="002D0D76" w:rsidP="00FD3845">
      <w:pPr>
        <w:pStyle w:val="Heading2"/>
        <w:rPr>
          <w:b w:val="0"/>
          <w:bCs w:val="0"/>
          <w:sz w:val="28"/>
          <w:szCs w:val="28"/>
        </w:rPr>
      </w:pPr>
      <w:bookmarkStart w:id="84" w:name="_Toc157699125"/>
      <w:r w:rsidRPr="00FD3845">
        <w:rPr>
          <w:sz w:val="28"/>
          <w:szCs w:val="28"/>
        </w:rPr>
        <w:t>c. 12</w:t>
      </w:r>
      <w:r w:rsidRPr="00FD3845">
        <w:rPr>
          <w:sz w:val="28"/>
          <w:szCs w:val="28"/>
          <w:vertAlign w:val="superscript"/>
        </w:rPr>
        <w:t>th</w:t>
      </w:r>
      <w:r w:rsidRPr="00FD3845">
        <w:rPr>
          <w:sz w:val="28"/>
          <w:szCs w:val="28"/>
        </w:rPr>
        <w:t xml:space="preserve"> grader </w:t>
      </w:r>
      <w:r w:rsidR="00FD3845">
        <w:rPr>
          <w:sz w:val="28"/>
          <w:szCs w:val="28"/>
        </w:rPr>
        <w:t xml:space="preserve">is </w:t>
      </w:r>
      <w:r w:rsidRPr="00FD3845">
        <w:rPr>
          <w:sz w:val="28"/>
          <w:szCs w:val="28"/>
        </w:rPr>
        <w:t>taking summer school</w:t>
      </w:r>
      <w:r w:rsidR="00FD3845">
        <w:rPr>
          <w:sz w:val="28"/>
          <w:szCs w:val="28"/>
        </w:rPr>
        <w:t xml:space="preserve"> to </w:t>
      </w:r>
      <w:proofErr w:type="gramStart"/>
      <w:r w:rsidR="00FD3845">
        <w:rPr>
          <w:sz w:val="28"/>
          <w:szCs w:val="28"/>
        </w:rPr>
        <w:t>graduate</w:t>
      </w:r>
      <w:bookmarkEnd w:id="84"/>
      <w:proofErr w:type="gramEnd"/>
      <w:r w:rsidR="00FD3845">
        <w:rPr>
          <w:rFonts w:eastAsia="Times New Roman" w:cs="Times New Roman"/>
          <w:color w:val="auto"/>
          <w:sz w:val="28"/>
          <w:szCs w:val="28"/>
        </w:rPr>
        <w:t xml:space="preserve"> </w:t>
      </w:r>
      <w:r w:rsidR="00FD3845">
        <w:rPr>
          <w:sz w:val="28"/>
          <w:szCs w:val="28"/>
        </w:rPr>
        <w:t xml:space="preserve"> </w:t>
      </w:r>
    </w:p>
    <w:p w14:paraId="0F1D3E5F" w14:textId="2A953D4F" w:rsidR="000F5B2F" w:rsidRPr="00FE77F2" w:rsidRDefault="00FE77F2" w:rsidP="00FE77F2">
      <w:pPr>
        <w:spacing w:after="200" w:line="276" w:lineRule="auto"/>
        <w:ind w:left="360"/>
        <w:rPr>
          <w:rFonts w:eastAsiaTheme="majorEastAsia" w:cs="Arial"/>
          <w:color w:val="455FA9"/>
          <w:sz w:val="32"/>
          <w:szCs w:val="32"/>
        </w:rPr>
      </w:pPr>
      <w:r w:rsidRPr="00A508A8">
        <w:rPr>
          <w:b/>
          <w:bCs/>
          <w:sz w:val="28"/>
          <w:szCs w:val="28"/>
        </w:rPr>
        <w:t xml:space="preserve">1) </w:t>
      </w:r>
      <w:r w:rsidR="000F5B2F" w:rsidRPr="00A508A8">
        <w:rPr>
          <w:b/>
          <w:bCs/>
          <w:sz w:val="28"/>
          <w:szCs w:val="28"/>
        </w:rPr>
        <w:t xml:space="preserve">EOY Coding while </w:t>
      </w:r>
      <w:r w:rsidR="00C23964" w:rsidRPr="00A508A8">
        <w:rPr>
          <w:b/>
          <w:bCs/>
          <w:sz w:val="28"/>
          <w:szCs w:val="28"/>
        </w:rPr>
        <w:t>Student</w:t>
      </w:r>
      <w:r w:rsidR="00722EEC" w:rsidRPr="00A508A8">
        <w:rPr>
          <w:b/>
          <w:bCs/>
          <w:sz w:val="28"/>
          <w:szCs w:val="28"/>
        </w:rPr>
        <w:t xml:space="preserve"> “X"</w:t>
      </w:r>
      <w:r w:rsidR="000F5B2F" w:rsidRPr="00A508A8">
        <w:rPr>
          <w:b/>
          <w:bCs/>
          <w:sz w:val="28"/>
          <w:szCs w:val="28"/>
        </w:rPr>
        <w:t xml:space="preserve"> is in summer school:</w:t>
      </w:r>
    </w:p>
    <w:tbl>
      <w:tblPr>
        <w:tblStyle w:val="TableGrid"/>
        <w:tblW w:w="0" w:type="auto"/>
        <w:tblCellMar>
          <w:left w:w="115" w:type="dxa"/>
          <w:right w:w="115" w:type="dxa"/>
        </w:tblCellMar>
        <w:tblLook w:val="04A0" w:firstRow="1" w:lastRow="0" w:firstColumn="1" w:lastColumn="0" w:noHBand="0" w:noVBand="1"/>
      </w:tblPr>
      <w:tblGrid>
        <w:gridCol w:w="866"/>
        <w:gridCol w:w="1511"/>
        <w:gridCol w:w="1543"/>
        <w:gridCol w:w="1296"/>
        <w:gridCol w:w="1317"/>
        <w:gridCol w:w="1279"/>
        <w:gridCol w:w="1358"/>
      </w:tblGrid>
      <w:tr w:rsidR="00101CA0" w:rsidRPr="0066659C" w14:paraId="6B95C7D5" w14:textId="77777777" w:rsidTr="00BB0551">
        <w:trPr>
          <w:cantSplit/>
          <w:trHeight w:val="395"/>
        </w:trPr>
        <w:tc>
          <w:tcPr>
            <w:tcW w:w="895" w:type="dxa"/>
            <w:vMerge w:val="restart"/>
            <w:shd w:val="clear" w:color="auto" w:fill="CCC0D9" w:themeFill="accent4" w:themeFillTint="66"/>
            <w:textDirection w:val="btLr"/>
            <w:vAlign w:val="center"/>
          </w:tcPr>
          <w:p w14:paraId="6FEE7828" w14:textId="04738E67"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A8498D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BE7F86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4D32274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81A3CD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19CE0B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3A65B9C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603DE961" w14:textId="77777777" w:rsidTr="00BB0551">
        <w:trPr>
          <w:trHeight w:val="737"/>
        </w:trPr>
        <w:tc>
          <w:tcPr>
            <w:tcW w:w="895" w:type="dxa"/>
            <w:vMerge/>
            <w:shd w:val="clear" w:color="auto" w:fill="CCC0D9" w:themeFill="accent4" w:themeFillTint="66"/>
          </w:tcPr>
          <w:p w14:paraId="6C2038D4" w14:textId="77777777" w:rsidR="000141F8" w:rsidRPr="0066659C" w:rsidRDefault="000141F8" w:rsidP="000141F8"/>
        </w:tc>
        <w:tc>
          <w:tcPr>
            <w:tcW w:w="1530" w:type="dxa"/>
            <w:shd w:val="clear" w:color="auto" w:fill="D6E3BC" w:themeFill="accent3" w:themeFillTint="66"/>
            <w:vAlign w:val="center"/>
          </w:tcPr>
          <w:p w14:paraId="2B30FFFF" w14:textId="244C1343" w:rsidR="000141F8" w:rsidRPr="0066659C" w:rsidRDefault="00027053" w:rsidP="000141F8">
            <w:pPr>
              <w:jc w:val="center"/>
            </w:pPr>
            <w:r>
              <w:t>08082023</w:t>
            </w:r>
          </w:p>
        </w:tc>
        <w:tc>
          <w:tcPr>
            <w:tcW w:w="1603" w:type="dxa"/>
            <w:shd w:val="clear" w:color="auto" w:fill="D6E3BC" w:themeFill="accent3" w:themeFillTint="66"/>
            <w:vAlign w:val="center"/>
          </w:tcPr>
          <w:p w14:paraId="11D9B18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677C645A"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2A22C882" w14:textId="230F9756" w:rsidR="000141F8" w:rsidRPr="000141F8" w:rsidRDefault="000141F8" w:rsidP="000141F8">
            <w:pPr>
              <w:jc w:val="center"/>
              <w:rPr>
                <w:highlight w:val="yellow"/>
              </w:rPr>
            </w:pPr>
            <w:r w:rsidRPr="000141F8">
              <w:rPr>
                <w:highlight w:val="yellow"/>
              </w:rPr>
              <w:t>00000000</w:t>
            </w:r>
          </w:p>
        </w:tc>
        <w:tc>
          <w:tcPr>
            <w:tcW w:w="1320" w:type="dxa"/>
            <w:shd w:val="clear" w:color="auto" w:fill="FBD4B4" w:themeFill="accent6" w:themeFillTint="66"/>
            <w:vAlign w:val="center"/>
          </w:tcPr>
          <w:p w14:paraId="1372E7B7" w14:textId="0545F40D"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3A300BB5" w14:textId="72350B86" w:rsidR="000141F8" w:rsidRPr="000141F8" w:rsidRDefault="000141F8" w:rsidP="000141F8">
            <w:pPr>
              <w:jc w:val="center"/>
              <w:rPr>
                <w:highlight w:val="yellow"/>
              </w:rPr>
            </w:pPr>
            <w:r w:rsidRPr="000141F8">
              <w:rPr>
                <w:highlight w:val="yellow"/>
              </w:rPr>
              <w:t>1</w:t>
            </w:r>
          </w:p>
        </w:tc>
      </w:tr>
    </w:tbl>
    <w:p w14:paraId="2C22250B" w14:textId="77777777" w:rsidR="000F5B2F" w:rsidRPr="0066659C" w:rsidRDefault="000F5B2F" w:rsidP="000F5B2F">
      <w:pPr>
        <w:pStyle w:val="ListParagraph"/>
        <w:ind w:left="360"/>
      </w:pPr>
    </w:p>
    <w:p w14:paraId="5C4068AA" w14:textId="52D7B56D" w:rsidR="000F5B2F" w:rsidRPr="0066659C" w:rsidRDefault="00EF05E3" w:rsidP="00FE77F2">
      <w:pPr>
        <w:pStyle w:val="ListParagraph"/>
        <w:numPr>
          <w:ilvl w:val="0"/>
          <w:numId w:val="11"/>
        </w:numPr>
        <w:ind w:left="360"/>
      </w:pPr>
      <w:r>
        <w:t>23-24 EOY</w:t>
      </w:r>
      <w:r w:rsidR="000F5B2F" w:rsidRPr="0066659C">
        <w:t>:</w:t>
      </w:r>
    </w:p>
    <w:p w14:paraId="7DD688F5" w14:textId="10017DE3" w:rsidR="00722EEC" w:rsidRDefault="00722EEC" w:rsidP="00722EEC">
      <w:pPr>
        <w:pStyle w:val="ListParagraph"/>
        <w:numPr>
          <w:ilvl w:val="2"/>
          <w:numId w:val="6"/>
        </w:numPr>
        <w:ind w:left="1080"/>
      </w:pPr>
      <w:r>
        <w:t xml:space="preserve">Possible temporary - </w:t>
      </w:r>
      <w:r>
        <w:rPr>
          <w:b/>
          <w:bCs/>
        </w:rPr>
        <w:t>NO</w:t>
      </w:r>
      <w:r>
        <w:t xml:space="preserve"> Exit Date or Exit Type to show students have completed the school year with you.</w:t>
      </w:r>
    </w:p>
    <w:p w14:paraId="5045071D" w14:textId="5D8BB743" w:rsidR="0096244A" w:rsidRDefault="00722EEC" w:rsidP="00722EEC">
      <w:pPr>
        <w:pStyle w:val="ListParagraph"/>
        <w:numPr>
          <w:ilvl w:val="1"/>
          <w:numId w:val="10"/>
        </w:numPr>
        <w:ind w:left="1080"/>
      </w:pPr>
      <w:r>
        <w:t xml:space="preserve">Possibly temporary - </w:t>
      </w:r>
      <w:r w:rsidR="0096244A" w:rsidRPr="0066659C">
        <w:t xml:space="preserve">Retention code = </w:t>
      </w:r>
      <w:r>
        <w:t>1</w:t>
      </w:r>
    </w:p>
    <w:p w14:paraId="317B3ED4" w14:textId="5F91DDAE" w:rsidR="008B7ED5" w:rsidRPr="0067755E" w:rsidRDefault="00246D52" w:rsidP="008B7ED5">
      <w:pPr>
        <w:pStyle w:val="ListParagraph"/>
        <w:numPr>
          <w:ilvl w:val="1"/>
          <w:numId w:val="10"/>
        </w:numPr>
        <w:ind w:left="1080"/>
      </w:pPr>
      <w:r>
        <w:t xml:space="preserve">This process will </w:t>
      </w:r>
      <w:r w:rsidRPr="0066659C">
        <w:t>ensure that your data clears all Level 1 and Level 2 Errors and can continue through the CDE EOY collection process.</w:t>
      </w:r>
    </w:p>
    <w:p w14:paraId="49E2A7BC" w14:textId="3D94B320" w:rsidR="0096244A" w:rsidRDefault="0096244A" w:rsidP="0096244A">
      <w:r w:rsidRPr="005C0745">
        <w:rPr>
          <w:b/>
          <w:bCs/>
          <w:highlight w:val="yellow"/>
        </w:rPr>
        <w:t>Note:</w:t>
      </w:r>
      <w:r w:rsidRPr="005C0745">
        <w:rPr>
          <w:highlight w:val="yellow"/>
        </w:rPr>
        <w:t xml:space="preserve"> </w:t>
      </w:r>
      <w:r w:rsidR="005C0745">
        <w:rPr>
          <w:highlight w:val="yellow"/>
        </w:rPr>
        <w:t xml:space="preserve">If </w:t>
      </w:r>
      <w:r w:rsidR="00C23964">
        <w:rPr>
          <w:highlight w:val="yellow"/>
        </w:rPr>
        <w:t>Student</w:t>
      </w:r>
      <w:r w:rsidR="005C0745">
        <w:rPr>
          <w:highlight w:val="yellow"/>
        </w:rPr>
        <w:t xml:space="preserve"> “</w:t>
      </w:r>
      <w:r w:rsidR="00246D52">
        <w:rPr>
          <w:highlight w:val="yellow"/>
        </w:rPr>
        <w:t>X</w:t>
      </w:r>
      <w:r w:rsidR="005C0745">
        <w:rPr>
          <w:highlight w:val="yellow"/>
        </w:rPr>
        <w:t>”</w:t>
      </w:r>
      <w:r w:rsidRPr="005C0745">
        <w:rPr>
          <w:highlight w:val="yellow"/>
        </w:rPr>
        <w:t xml:space="preserve"> is still completing credits, </w:t>
      </w:r>
      <w:r w:rsidR="00722EEC">
        <w:rPr>
          <w:highlight w:val="yellow"/>
        </w:rPr>
        <w:t xml:space="preserve">contrary to previous years, </w:t>
      </w:r>
      <w:r w:rsidRPr="005C0745">
        <w:rPr>
          <w:highlight w:val="yellow"/>
        </w:rPr>
        <w:t>it is recommended th</w:t>
      </w:r>
      <w:r w:rsidRPr="00246D52">
        <w:rPr>
          <w:highlight w:val="yellow"/>
        </w:rPr>
        <w:t xml:space="preserve">at </w:t>
      </w:r>
      <w:r w:rsidR="005C0745" w:rsidRPr="00246D52">
        <w:rPr>
          <w:highlight w:val="yellow"/>
        </w:rPr>
        <w:t xml:space="preserve">they are coded as a retention until the </w:t>
      </w:r>
      <w:r w:rsidR="00246D52" w:rsidRPr="00246D52">
        <w:rPr>
          <w:highlight w:val="yellow"/>
        </w:rPr>
        <w:t>course/s and graduation guidelines</w:t>
      </w:r>
      <w:r w:rsidR="005C0745" w:rsidRPr="00246D52">
        <w:rPr>
          <w:highlight w:val="yellow"/>
        </w:rPr>
        <w:t xml:space="preserve"> have been completed. The retention code, exit date, and exit codes can be updated </w:t>
      </w:r>
      <w:r w:rsidR="00246D52" w:rsidRPr="00246D52">
        <w:rPr>
          <w:highlight w:val="yellow"/>
        </w:rPr>
        <w:t>when</w:t>
      </w:r>
      <w:r w:rsidR="005C0745" w:rsidRPr="00246D52">
        <w:rPr>
          <w:highlight w:val="yellow"/>
        </w:rPr>
        <w:t xml:space="preserve"> the student completes </w:t>
      </w:r>
      <w:r w:rsidR="00246D52" w:rsidRPr="00246D52">
        <w:rPr>
          <w:highlight w:val="yellow"/>
        </w:rPr>
        <w:t>graduation requirements</w:t>
      </w:r>
      <w:r w:rsidR="005C0745" w:rsidRPr="00246D52">
        <w:rPr>
          <w:highlight w:val="yellow"/>
        </w:rPr>
        <w:t xml:space="preserve">. </w:t>
      </w:r>
      <w:r w:rsidR="00722EEC" w:rsidRPr="00246D52">
        <w:rPr>
          <w:highlight w:val="yellow"/>
        </w:rPr>
        <w:t xml:space="preserve">Using a retention code instead of issuing a graduation status will avoid the accidental graduation code for a student that does not graduate. It is much easier to resolve an accidental retention code for a student that </w:t>
      </w:r>
      <w:r w:rsidR="00246D52" w:rsidRPr="00246D52">
        <w:rPr>
          <w:highlight w:val="yellow"/>
        </w:rPr>
        <w:t>gradationed,</w:t>
      </w:r>
      <w:r w:rsidR="00722EEC" w:rsidRPr="00246D52">
        <w:rPr>
          <w:highlight w:val="yellow"/>
        </w:rPr>
        <w:t xml:space="preserve"> then the </w:t>
      </w:r>
      <w:r w:rsidR="00246D52" w:rsidRPr="00246D52">
        <w:rPr>
          <w:highlight w:val="yellow"/>
        </w:rPr>
        <w:t>time-consuming</w:t>
      </w:r>
      <w:r w:rsidR="00722EEC" w:rsidRPr="00246D52">
        <w:rPr>
          <w:highlight w:val="yellow"/>
        </w:rPr>
        <w:t xml:space="preserve"> work around for a student that did not graduate</w:t>
      </w:r>
      <w:r w:rsidR="00246D52" w:rsidRPr="00246D52">
        <w:rPr>
          <w:highlight w:val="yellow"/>
        </w:rPr>
        <w:t xml:space="preserve"> but was coded as a graduate.</w:t>
      </w:r>
    </w:p>
    <w:p w14:paraId="47403E6A" w14:textId="77777777" w:rsidR="0096244A" w:rsidRDefault="0096244A" w:rsidP="0096244A"/>
    <w:p w14:paraId="4E6EB18A" w14:textId="4E82C7FE" w:rsidR="002518DD" w:rsidRPr="00FE77F2" w:rsidRDefault="005C4E47" w:rsidP="005C4E47">
      <w:pPr>
        <w:spacing w:after="200" w:line="276" w:lineRule="auto"/>
        <w:ind w:right="-450" w:firstLine="360"/>
        <w:rPr>
          <w:rFonts w:eastAsiaTheme="majorEastAsia" w:cs="Arial"/>
          <w:color w:val="455FA9"/>
          <w:sz w:val="32"/>
          <w:szCs w:val="32"/>
        </w:rPr>
      </w:pPr>
      <w:r>
        <w:rPr>
          <w:b/>
          <w:bCs/>
          <w:sz w:val="28"/>
          <w:szCs w:val="28"/>
        </w:rPr>
        <w:t>2</w:t>
      </w:r>
      <w:r w:rsidR="002518DD">
        <w:rPr>
          <w:b/>
          <w:bCs/>
          <w:sz w:val="28"/>
          <w:szCs w:val="28"/>
        </w:rPr>
        <w:t xml:space="preserve">) </w:t>
      </w:r>
      <w:r w:rsidR="00F22894">
        <w:rPr>
          <w:b/>
          <w:bCs/>
          <w:sz w:val="28"/>
          <w:szCs w:val="28"/>
        </w:rPr>
        <w:t xml:space="preserve">If </w:t>
      </w:r>
      <w:r w:rsidR="00C23964">
        <w:rPr>
          <w:b/>
          <w:bCs/>
          <w:sz w:val="28"/>
          <w:szCs w:val="28"/>
        </w:rPr>
        <w:t>Student</w:t>
      </w:r>
      <w:r w:rsidR="00246D52">
        <w:rPr>
          <w:b/>
          <w:bCs/>
          <w:sz w:val="28"/>
          <w:szCs w:val="28"/>
        </w:rPr>
        <w:t xml:space="preserve"> “X”</w:t>
      </w:r>
      <w:r w:rsidR="002518DD" w:rsidRPr="00FE77F2">
        <w:rPr>
          <w:b/>
          <w:bCs/>
          <w:sz w:val="28"/>
          <w:szCs w:val="28"/>
        </w:rPr>
        <w:t xml:space="preserve"> does not pass summer school courses to graduate:</w:t>
      </w:r>
    </w:p>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1214"/>
        <w:gridCol w:w="1298"/>
        <w:gridCol w:w="1483"/>
        <w:gridCol w:w="1266"/>
        <w:gridCol w:w="1315"/>
        <w:gridCol w:w="1236"/>
        <w:gridCol w:w="1358"/>
      </w:tblGrid>
      <w:tr w:rsidR="000141F8" w:rsidRPr="0066659C" w14:paraId="3D926302" w14:textId="77777777" w:rsidTr="000141F8">
        <w:trPr>
          <w:cantSplit/>
          <w:trHeight w:val="395"/>
        </w:trPr>
        <w:tc>
          <w:tcPr>
            <w:tcW w:w="1273" w:type="dxa"/>
            <w:vMerge w:val="restart"/>
            <w:shd w:val="clear" w:color="auto" w:fill="CCC0D9" w:themeFill="accent4" w:themeFillTint="66"/>
            <w:textDirection w:val="btLr"/>
            <w:vAlign w:val="center"/>
          </w:tcPr>
          <w:p w14:paraId="079DCA43" w14:textId="4B472FE2"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298" w:type="dxa"/>
            <w:shd w:val="clear" w:color="auto" w:fill="92D050"/>
            <w:vAlign w:val="center"/>
          </w:tcPr>
          <w:p w14:paraId="4B65189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37" w:type="dxa"/>
            <w:shd w:val="clear" w:color="auto" w:fill="92D050"/>
            <w:vAlign w:val="center"/>
          </w:tcPr>
          <w:p w14:paraId="006E730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93" w:type="dxa"/>
            <w:shd w:val="clear" w:color="auto" w:fill="92D050"/>
            <w:vAlign w:val="center"/>
          </w:tcPr>
          <w:p w14:paraId="283F1F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7" w:type="dxa"/>
            <w:shd w:val="clear" w:color="auto" w:fill="E36C0A" w:themeFill="accent6" w:themeFillShade="BF"/>
            <w:vAlign w:val="center"/>
          </w:tcPr>
          <w:p w14:paraId="18A70F3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74" w:type="dxa"/>
            <w:shd w:val="clear" w:color="auto" w:fill="E36C0A" w:themeFill="accent6" w:themeFillShade="BF"/>
            <w:vAlign w:val="center"/>
          </w:tcPr>
          <w:p w14:paraId="5BFFA7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9C60A9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28DE9BC3" w14:textId="77777777" w:rsidTr="000141F8">
        <w:trPr>
          <w:trHeight w:val="737"/>
        </w:trPr>
        <w:tc>
          <w:tcPr>
            <w:tcW w:w="1273" w:type="dxa"/>
            <w:vMerge/>
            <w:shd w:val="clear" w:color="auto" w:fill="CCC0D9" w:themeFill="accent4" w:themeFillTint="66"/>
          </w:tcPr>
          <w:p w14:paraId="33ED1746" w14:textId="77777777" w:rsidR="000141F8" w:rsidRPr="0066659C" w:rsidRDefault="000141F8" w:rsidP="000141F8"/>
        </w:tc>
        <w:tc>
          <w:tcPr>
            <w:tcW w:w="1298" w:type="dxa"/>
            <w:shd w:val="clear" w:color="auto" w:fill="D6E3BC" w:themeFill="accent3" w:themeFillTint="66"/>
            <w:vAlign w:val="center"/>
          </w:tcPr>
          <w:p w14:paraId="29A2A036" w14:textId="2CC54EFE" w:rsidR="000141F8" w:rsidRPr="0066659C" w:rsidRDefault="00027053" w:rsidP="000141F8">
            <w:pPr>
              <w:jc w:val="center"/>
            </w:pPr>
            <w:r>
              <w:t>08082023</w:t>
            </w:r>
          </w:p>
        </w:tc>
        <w:tc>
          <w:tcPr>
            <w:tcW w:w="1537" w:type="dxa"/>
            <w:shd w:val="clear" w:color="auto" w:fill="D6E3BC" w:themeFill="accent3" w:themeFillTint="66"/>
            <w:vAlign w:val="center"/>
          </w:tcPr>
          <w:p w14:paraId="5EE911E7" w14:textId="77777777" w:rsidR="000141F8" w:rsidRPr="0066659C" w:rsidRDefault="000141F8" w:rsidP="000141F8">
            <w:pPr>
              <w:jc w:val="center"/>
            </w:pPr>
            <w:r w:rsidRPr="0066659C">
              <w:t>02</w:t>
            </w:r>
          </w:p>
        </w:tc>
        <w:tc>
          <w:tcPr>
            <w:tcW w:w="1293" w:type="dxa"/>
            <w:shd w:val="clear" w:color="auto" w:fill="D6E3BC" w:themeFill="accent3" w:themeFillTint="66"/>
            <w:vAlign w:val="center"/>
          </w:tcPr>
          <w:p w14:paraId="2E60C667" w14:textId="77777777" w:rsidR="000141F8" w:rsidRPr="0066659C" w:rsidRDefault="000141F8" w:rsidP="000141F8">
            <w:pPr>
              <w:jc w:val="center"/>
            </w:pPr>
            <w:r w:rsidRPr="0066659C">
              <w:t>120</w:t>
            </w:r>
          </w:p>
        </w:tc>
        <w:tc>
          <w:tcPr>
            <w:tcW w:w="1317" w:type="dxa"/>
            <w:shd w:val="clear" w:color="auto" w:fill="FBD4B4" w:themeFill="accent6" w:themeFillTint="66"/>
            <w:vAlign w:val="center"/>
          </w:tcPr>
          <w:p w14:paraId="51A81E15" w14:textId="77777777" w:rsidR="000141F8" w:rsidRPr="000141F8" w:rsidRDefault="000141F8" w:rsidP="000141F8">
            <w:pPr>
              <w:jc w:val="center"/>
              <w:rPr>
                <w:highlight w:val="yellow"/>
              </w:rPr>
            </w:pPr>
            <w:r w:rsidRPr="000141F8">
              <w:rPr>
                <w:highlight w:val="yellow"/>
              </w:rPr>
              <w:t>00000000</w:t>
            </w:r>
          </w:p>
        </w:tc>
        <w:tc>
          <w:tcPr>
            <w:tcW w:w="1274" w:type="dxa"/>
            <w:shd w:val="clear" w:color="auto" w:fill="FBD4B4" w:themeFill="accent6" w:themeFillTint="66"/>
            <w:vAlign w:val="center"/>
          </w:tcPr>
          <w:p w14:paraId="3996DC1A"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6B86AE6E" w14:textId="77777777" w:rsidR="000141F8" w:rsidRPr="000141F8" w:rsidRDefault="000141F8" w:rsidP="000141F8">
            <w:pPr>
              <w:jc w:val="center"/>
              <w:rPr>
                <w:highlight w:val="yellow"/>
              </w:rPr>
            </w:pPr>
            <w:r w:rsidRPr="000141F8">
              <w:rPr>
                <w:highlight w:val="yellow"/>
              </w:rPr>
              <w:t>1</w:t>
            </w:r>
          </w:p>
        </w:tc>
      </w:tr>
      <w:tr w:rsidR="000141F8" w:rsidRPr="0066659C" w14:paraId="2B52611A" w14:textId="77777777" w:rsidTr="000141F8">
        <w:trPr>
          <w:cantSplit/>
          <w:trHeight w:val="395"/>
        </w:trPr>
        <w:tc>
          <w:tcPr>
            <w:tcW w:w="1273" w:type="dxa"/>
            <w:vMerge w:val="restart"/>
            <w:shd w:val="clear" w:color="auto" w:fill="F2F2F2" w:themeFill="background1" w:themeFillShade="F2"/>
            <w:textDirection w:val="btLr"/>
            <w:vAlign w:val="center"/>
          </w:tcPr>
          <w:p w14:paraId="7F0A4D98" w14:textId="43BD8693"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298" w:type="dxa"/>
            <w:shd w:val="clear" w:color="auto" w:fill="92D050"/>
            <w:vAlign w:val="center"/>
          </w:tcPr>
          <w:p w14:paraId="494FC48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37" w:type="dxa"/>
            <w:shd w:val="clear" w:color="auto" w:fill="92D050"/>
            <w:vAlign w:val="center"/>
          </w:tcPr>
          <w:p w14:paraId="1433D9F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93" w:type="dxa"/>
            <w:shd w:val="clear" w:color="auto" w:fill="92D050"/>
            <w:vAlign w:val="center"/>
          </w:tcPr>
          <w:p w14:paraId="243CDD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7" w:type="dxa"/>
            <w:shd w:val="clear" w:color="auto" w:fill="E36C0A" w:themeFill="accent6" w:themeFillShade="BF"/>
            <w:vAlign w:val="center"/>
          </w:tcPr>
          <w:p w14:paraId="4E066CA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74" w:type="dxa"/>
            <w:shd w:val="clear" w:color="auto" w:fill="E36C0A" w:themeFill="accent6" w:themeFillShade="BF"/>
            <w:vAlign w:val="center"/>
          </w:tcPr>
          <w:p w14:paraId="6782C09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1E22779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3D8DC79F" w14:textId="77777777" w:rsidTr="000141F8">
        <w:trPr>
          <w:trHeight w:val="737"/>
        </w:trPr>
        <w:tc>
          <w:tcPr>
            <w:tcW w:w="1273" w:type="dxa"/>
            <w:vMerge/>
            <w:shd w:val="clear" w:color="auto" w:fill="F2F2F2" w:themeFill="background1" w:themeFillShade="F2"/>
          </w:tcPr>
          <w:p w14:paraId="1263F159" w14:textId="77777777" w:rsidR="000141F8" w:rsidRPr="0066659C" w:rsidRDefault="000141F8" w:rsidP="000141F8"/>
        </w:tc>
        <w:tc>
          <w:tcPr>
            <w:tcW w:w="1298" w:type="dxa"/>
            <w:shd w:val="clear" w:color="auto" w:fill="D6E3BC" w:themeFill="accent3" w:themeFillTint="66"/>
            <w:vAlign w:val="center"/>
          </w:tcPr>
          <w:p w14:paraId="1F2EA113" w14:textId="39EF193E" w:rsidR="000141F8" w:rsidRPr="000141F8" w:rsidRDefault="000141F8" w:rsidP="000141F8">
            <w:pPr>
              <w:jc w:val="center"/>
              <w:rPr>
                <w:highlight w:val="yellow"/>
              </w:rPr>
            </w:pPr>
            <w:r w:rsidRPr="000141F8">
              <w:rPr>
                <w:highlight w:val="yellow"/>
              </w:rPr>
              <w:t>08072023</w:t>
            </w:r>
          </w:p>
        </w:tc>
        <w:tc>
          <w:tcPr>
            <w:tcW w:w="1537" w:type="dxa"/>
            <w:shd w:val="clear" w:color="auto" w:fill="D6E3BC" w:themeFill="accent3" w:themeFillTint="66"/>
            <w:vAlign w:val="center"/>
          </w:tcPr>
          <w:p w14:paraId="5AE62327" w14:textId="77777777" w:rsidR="000141F8" w:rsidRPr="000141F8" w:rsidRDefault="000141F8" w:rsidP="000141F8">
            <w:pPr>
              <w:jc w:val="center"/>
              <w:rPr>
                <w:highlight w:val="yellow"/>
              </w:rPr>
            </w:pPr>
            <w:r w:rsidRPr="000141F8">
              <w:rPr>
                <w:highlight w:val="yellow"/>
              </w:rPr>
              <w:t>02</w:t>
            </w:r>
          </w:p>
        </w:tc>
        <w:tc>
          <w:tcPr>
            <w:tcW w:w="1293" w:type="dxa"/>
            <w:shd w:val="clear" w:color="auto" w:fill="D6E3BC" w:themeFill="accent3" w:themeFillTint="66"/>
            <w:vAlign w:val="center"/>
          </w:tcPr>
          <w:p w14:paraId="49DF736C" w14:textId="77777777" w:rsidR="000141F8" w:rsidRPr="000141F8" w:rsidRDefault="000141F8" w:rsidP="000141F8">
            <w:pPr>
              <w:jc w:val="center"/>
              <w:rPr>
                <w:highlight w:val="yellow"/>
              </w:rPr>
            </w:pPr>
            <w:r w:rsidRPr="000141F8">
              <w:rPr>
                <w:highlight w:val="yellow"/>
              </w:rPr>
              <w:t>120</w:t>
            </w:r>
          </w:p>
        </w:tc>
        <w:tc>
          <w:tcPr>
            <w:tcW w:w="1317" w:type="dxa"/>
            <w:shd w:val="clear" w:color="auto" w:fill="FBD4B4" w:themeFill="accent6" w:themeFillTint="66"/>
            <w:vAlign w:val="center"/>
          </w:tcPr>
          <w:p w14:paraId="1C5BD16D" w14:textId="77777777" w:rsidR="000141F8" w:rsidRPr="0066659C" w:rsidRDefault="000141F8" w:rsidP="000141F8">
            <w:pPr>
              <w:jc w:val="center"/>
            </w:pPr>
            <w:r w:rsidRPr="0066659C">
              <w:t>00000000</w:t>
            </w:r>
          </w:p>
        </w:tc>
        <w:tc>
          <w:tcPr>
            <w:tcW w:w="1274" w:type="dxa"/>
            <w:shd w:val="clear" w:color="auto" w:fill="FBD4B4" w:themeFill="accent6" w:themeFillTint="66"/>
            <w:vAlign w:val="center"/>
          </w:tcPr>
          <w:p w14:paraId="097DF840" w14:textId="77777777" w:rsidR="000141F8" w:rsidRPr="0066659C" w:rsidRDefault="000141F8" w:rsidP="000141F8">
            <w:pPr>
              <w:jc w:val="center"/>
            </w:pPr>
            <w:r w:rsidRPr="0066659C">
              <w:t>00</w:t>
            </w:r>
          </w:p>
        </w:tc>
        <w:tc>
          <w:tcPr>
            <w:tcW w:w="1358" w:type="dxa"/>
            <w:shd w:val="clear" w:color="auto" w:fill="DAEEF3" w:themeFill="accent5" w:themeFillTint="33"/>
            <w:vAlign w:val="center"/>
          </w:tcPr>
          <w:p w14:paraId="40A964D3" w14:textId="77777777" w:rsidR="000141F8" w:rsidRPr="0066659C" w:rsidRDefault="000141F8" w:rsidP="000141F8">
            <w:pPr>
              <w:jc w:val="center"/>
            </w:pPr>
            <w:r w:rsidRPr="0066659C">
              <w:t>0</w:t>
            </w:r>
          </w:p>
        </w:tc>
      </w:tr>
    </w:tbl>
    <w:p w14:paraId="032FF7DB" w14:textId="77777777" w:rsidR="002518DD" w:rsidRPr="0066659C" w:rsidRDefault="002518DD" w:rsidP="002518DD">
      <w:pPr>
        <w:pStyle w:val="ListParagraph"/>
        <w:ind w:left="360"/>
      </w:pPr>
    </w:p>
    <w:p w14:paraId="62443EE9" w14:textId="205C6E1D" w:rsidR="002518DD" w:rsidRPr="0066659C" w:rsidRDefault="00EF05E3" w:rsidP="002518DD">
      <w:pPr>
        <w:pStyle w:val="ListParagraph"/>
        <w:numPr>
          <w:ilvl w:val="0"/>
          <w:numId w:val="11"/>
        </w:numPr>
        <w:ind w:left="360"/>
      </w:pPr>
      <w:r>
        <w:t>23-24 EOY</w:t>
      </w:r>
      <w:r w:rsidR="002518DD" w:rsidRPr="0066659C">
        <w:t>:</w:t>
      </w:r>
    </w:p>
    <w:p w14:paraId="6F2E4CE2" w14:textId="77777777" w:rsidR="002518DD" w:rsidRPr="0066659C" w:rsidRDefault="002518DD" w:rsidP="002518DD">
      <w:pPr>
        <w:pStyle w:val="ListParagraph"/>
        <w:numPr>
          <w:ilvl w:val="0"/>
          <w:numId w:val="16"/>
        </w:numPr>
      </w:pPr>
      <w:r w:rsidRPr="0066659C">
        <w:t xml:space="preserve">Exit Date/Type = </w:t>
      </w:r>
      <w:r w:rsidRPr="0066659C">
        <w:rPr>
          <w:b/>
          <w:bCs/>
        </w:rPr>
        <w:t>no</w:t>
      </w:r>
      <w:r w:rsidRPr="0066659C">
        <w:t xml:space="preserve"> Exit Date or Exit Type to show student has completed the school year with you.</w:t>
      </w:r>
    </w:p>
    <w:p w14:paraId="1599F592" w14:textId="74C00EEC" w:rsidR="002518DD" w:rsidRDefault="002518DD" w:rsidP="008B7ED5">
      <w:pPr>
        <w:pStyle w:val="ListParagraph"/>
        <w:numPr>
          <w:ilvl w:val="0"/>
          <w:numId w:val="16"/>
        </w:numPr>
      </w:pPr>
      <w:r w:rsidRPr="0066659C">
        <w:t>Retention code = 01 – Retained for next year. This is done for non-graduating 12</w:t>
      </w:r>
      <w:r w:rsidRPr="0066659C">
        <w:rPr>
          <w:vertAlign w:val="superscript"/>
        </w:rPr>
        <w:t>th</w:t>
      </w:r>
      <w:r w:rsidRPr="0066659C">
        <w:t xml:space="preserve"> graders since there is no grade level higher than 12</w:t>
      </w:r>
      <w:r w:rsidRPr="0066659C">
        <w:rPr>
          <w:vertAlign w:val="superscript"/>
        </w:rPr>
        <w:t>th</w:t>
      </w:r>
      <w:r w:rsidRPr="0066659C">
        <w:t xml:space="preserve">. </w:t>
      </w:r>
    </w:p>
    <w:p w14:paraId="5BD4051C" w14:textId="77777777" w:rsidR="0067755E" w:rsidRDefault="0067755E" w:rsidP="00FD3845">
      <w:pPr>
        <w:pStyle w:val="ListParagraph"/>
      </w:pPr>
    </w:p>
    <w:p w14:paraId="07ED8BA5" w14:textId="0372B3BB" w:rsidR="008B7ED5" w:rsidRPr="00FE77F2" w:rsidRDefault="005C4E47" w:rsidP="005C4E47">
      <w:pPr>
        <w:spacing w:after="200" w:line="276" w:lineRule="auto"/>
        <w:ind w:left="360"/>
        <w:rPr>
          <w:rFonts w:eastAsiaTheme="majorEastAsia" w:cs="Arial"/>
          <w:color w:val="455FA9"/>
          <w:sz w:val="32"/>
          <w:szCs w:val="32"/>
        </w:rPr>
      </w:pPr>
      <w:r>
        <w:rPr>
          <w:b/>
          <w:bCs/>
          <w:sz w:val="28"/>
          <w:szCs w:val="28"/>
        </w:rPr>
        <w:t>3</w:t>
      </w:r>
      <w:r w:rsidR="00FE77F2">
        <w:rPr>
          <w:b/>
          <w:bCs/>
          <w:sz w:val="28"/>
          <w:szCs w:val="28"/>
        </w:rPr>
        <w:t xml:space="preserve">) </w:t>
      </w:r>
      <w:r w:rsidR="00C23964">
        <w:rPr>
          <w:b/>
          <w:bCs/>
          <w:sz w:val="28"/>
          <w:szCs w:val="28"/>
        </w:rPr>
        <w:t>Student</w:t>
      </w:r>
      <w:r w:rsidR="00246D52">
        <w:rPr>
          <w:b/>
          <w:bCs/>
          <w:sz w:val="28"/>
          <w:szCs w:val="28"/>
        </w:rPr>
        <w:t xml:space="preserve"> “X”</w:t>
      </w:r>
      <w:r w:rsidR="008B7ED5" w:rsidRPr="00FE77F2">
        <w:rPr>
          <w:b/>
          <w:bCs/>
          <w:sz w:val="28"/>
          <w:szCs w:val="28"/>
        </w:rPr>
        <w:t xml:space="preserve"> passes all summer school courses to graduate:</w:t>
      </w: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rsidRPr="0066659C" w14:paraId="27A9B37F" w14:textId="77777777" w:rsidTr="00213D02">
        <w:trPr>
          <w:cantSplit/>
          <w:trHeight w:val="395"/>
        </w:trPr>
        <w:tc>
          <w:tcPr>
            <w:tcW w:w="895" w:type="dxa"/>
            <w:vMerge w:val="restart"/>
            <w:shd w:val="clear" w:color="auto" w:fill="CCC0D9" w:themeFill="accent4" w:themeFillTint="66"/>
            <w:textDirection w:val="btLr"/>
            <w:vAlign w:val="center"/>
          </w:tcPr>
          <w:p w14:paraId="3F12F5DC" w14:textId="76C9D2B4"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556EC63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5B84A1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9FFEB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9F05F8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258E564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090A22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7FBC9123" w14:textId="77777777" w:rsidTr="00213D02">
        <w:trPr>
          <w:trHeight w:val="737"/>
        </w:trPr>
        <w:tc>
          <w:tcPr>
            <w:tcW w:w="895" w:type="dxa"/>
            <w:vMerge/>
            <w:shd w:val="clear" w:color="auto" w:fill="CCC0D9" w:themeFill="accent4" w:themeFillTint="66"/>
          </w:tcPr>
          <w:p w14:paraId="3457D63F" w14:textId="77777777" w:rsidR="000141F8" w:rsidRPr="0066659C" w:rsidRDefault="000141F8" w:rsidP="000141F8"/>
        </w:tc>
        <w:tc>
          <w:tcPr>
            <w:tcW w:w="1530" w:type="dxa"/>
            <w:shd w:val="clear" w:color="auto" w:fill="D6E3BC" w:themeFill="accent3" w:themeFillTint="66"/>
            <w:vAlign w:val="center"/>
          </w:tcPr>
          <w:p w14:paraId="28C2F0D3" w14:textId="0A881B5B" w:rsidR="000141F8" w:rsidRPr="0066659C" w:rsidRDefault="00027053" w:rsidP="000141F8">
            <w:pPr>
              <w:jc w:val="center"/>
            </w:pPr>
            <w:r>
              <w:t>08082023</w:t>
            </w:r>
          </w:p>
        </w:tc>
        <w:tc>
          <w:tcPr>
            <w:tcW w:w="1603" w:type="dxa"/>
            <w:shd w:val="clear" w:color="auto" w:fill="D6E3BC" w:themeFill="accent3" w:themeFillTint="66"/>
            <w:vAlign w:val="center"/>
          </w:tcPr>
          <w:p w14:paraId="599DA27F"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F6FC5CB"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4E03C68D" w14:textId="3C066040" w:rsidR="000141F8" w:rsidRPr="000141F8" w:rsidRDefault="000141F8" w:rsidP="000141F8">
            <w:pPr>
              <w:jc w:val="center"/>
              <w:rPr>
                <w:highlight w:val="yellow"/>
              </w:rPr>
            </w:pPr>
            <w:del w:id="85" w:author="Dinnen, Janet" w:date="2024-02-01T16:58:00Z">
              <w:r w:rsidRPr="000141F8" w:rsidDel="004D7AE8">
                <w:rPr>
                  <w:highlight w:val="yellow"/>
                </w:rPr>
                <w:delText>05192023</w:delText>
              </w:r>
            </w:del>
            <w:ins w:id="86" w:author="Dinnen, Janet" w:date="2024-02-01T16:58:00Z">
              <w:r w:rsidR="004D7AE8" w:rsidRPr="000141F8">
                <w:rPr>
                  <w:highlight w:val="yellow"/>
                </w:rPr>
                <w:t>0519202</w:t>
              </w:r>
              <w:r w:rsidR="004D7AE8">
                <w:rPr>
                  <w:highlight w:val="yellow"/>
                </w:rPr>
                <w:t>4</w:t>
              </w:r>
            </w:ins>
          </w:p>
        </w:tc>
        <w:tc>
          <w:tcPr>
            <w:tcW w:w="1320" w:type="dxa"/>
            <w:shd w:val="clear" w:color="auto" w:fill="FBD4B4" w:themeFill="accent6" w:themeFillTint="66"/>
            <w:vAlign w:val="center"/>
          </w:tcPr>
          <w:p w14:paraId="01E4E5D8" w14:textId="77777777" w:rsidR="000141F8" w:rsidRPr="000141F8" w:rsidRDefault="000141F8" w:rsidP="000141F8">
            <w:pPr>
              <w:jc w:val="center"/>
              <w:rPr>
                <w:highlight w:val="yellow"/>
              </w:rPr>
            </w:pPr>
            <w:r w:rsidRPr="000141F8">
              <w:rPr>
                <w:highlight w:val="yellow"/>
              </w:rPr>
              <w:t>90</w:t>
            </w:r>
          </w:p>
        </w:tc>
        <w:tc>
          <w:tcPr>
            <w:tcW w:w="1358" w:type="dxa"/>
            <w:shd w:val="clear" w:color="auto" w:fill="DAEEF3" w:themeFill="accent5" w:themeFillTint="33"/>
            <w:vAlign w:val="center"/>
          </w:tcPr>
          <w:p w14:paraId="4552420C" w14:textId="77777777" w:rsidR="000141F8" w:rsidRPr="0066659C" w:rsidRDefault="000141F8" w:rsidP="000141F8">
            <w:pPr>
              <w:jc w:val="center"/>
            </w:pPr>
            <w:r w:rsidRPr="0066659C">
              <w:t>0</w:t>
            </w:r>
          </w:p>
        </w:tc>
      </w:tr>
    </w:tbl>
    <w:p w14:paraId="3AF8EDB4" w14:textId="77777777" w:rsidR="00FE77F2" w:rsidRDefault="00FE77F2" w:rsidP="00FE77F2">
      <w:pPr>
        <w:pStyle w:val="ListParagraph"/>
        <w:ind w:left="360"/>
      </w:pPr>
    </w:p>
    <w:p w14:paraId="630448D7" w14:textId="306757E9" w:rsidR="008B7ED5" w:rsidRPr="0066659C" w:rsidRDefault="00EF05E3" w:rsidP="00FE77F2">
      <w:pPr>
        <w:pStyle w:val="ListParagraph"/>
        <w:numPr>
          <w:ilvl w:val="0"/>
          <w:numId w:val="11"/>
        </w:numPr>
        <w:ind w:left="360"/>
      </w:pPr>
      <w:r>
        <w:t>23-24 EOY</w:t>
      </w:r>
      <w:r w:rsidR="008B7ED5" w:rsidRPr="0066659C">
        <w:t>:</w:t>
      </w:r>
    </w:p>
    <w:p w14:paraId="42DBE6D0" w14:textId="476E234C" w:rsidR="0096244A" w:rsidRPr="0066659C" w:rsidRDefault="00246D52" w:rsidP="0096244A">
      <w:pPr>
        <w:pStyle w:val="ListParagraph"/>
        <w:numPr>
          <w:ilvl w:val="1"/>
          <w:numId w:val="12"/>
        </w:numPr>
        <w:ind w:left="1080"/>
      </w:pPr>
      <w:r w:rsidRPr="00246D52">
        <w:rPr>
          <w:b/>
          <w:bCs/>
        </w:rPr>
        <w:lastRenderedPageBreak/>
        <w:t>Update</w:t>
      </w:r>
      <w:r>
        <w:t xml:space="preserve"> </w:t>
      </w:r>
      <w:r w:rsidR="0096244A" w:rsidRPr="0066659C">
        <w:t xml:space="preserve">Exit Date = </w:t>
      </w:r>
      <w:r w:rsidR="0096244A" w:rsidRPr="00246D52">
        <w:rPr>
          <w:b/>
          <w:bCs/>
        </w:rPr>
        <w:t>Graduation Day</w:t>
      </w:r>
      <w:r w:rsidR="0096244A" w:rsidRPr="0066659C">
        <w:t xml:space="preserve"> – </w:t>
      </w:r>
      <w:r>
        <w:t>same as the graduating cohort - Not summer school end date</w:t>
      </w:r>
    </w:p>
    <w:p w14:paraId="09328638" w14:textId="535A7C23" w:rsidR="0096244A" w:rsidRPr="0066659C" w:rsidRDefault="00246D52" w:rsidP="0096244A">
      <w:pPr>
        <w:pStyle w:val="ListParagraph"/>
        <w:numPr>
          <w:ilvl w:val="1"/>
          <w:numId w:val="12"/>
        </w:numPr>
        <w:ind w:left="1080"/>
      </w:pPr>
      <w:r w:rsidRPr="00246D52">
        <w:rPr>
          <w:b/>
          <w:bCs/>
        </w:rPr>
        <w:t>Update</w:t>
      </w:r>
      <w:r>
        <w:t xml:space="preserve"> </w:t>
      </w:r>
      <w:r w:rsidR="0096244A" w:rsidRPr="0066659C">
        <w:t>Exit Type = 90 Graduated with regular diploma</w:t>
      </w:r>
    </w:p>
    <w:p w14:paraId="7253BED9" w14:textId="31380225" w:rsidR="0096244A" w:rsidRPr="0066659C" w:rsidRDefault="00246D52" w:rsidP="0096244A">
      <w:pPr>
        <w:pStyle w:val="ListParagraph"/>
        <w:numPr>
          <w:ilvl w:val="1"/>
          <w:numId w:val="12"/>
        </w:numPr>
        <w:ind w:left="1080"/>
      </w:pPr>
      <w:r w:rsidRPr="00246D52">
        <w:rPr>
          <w:b/>
          <w:bCs/>
        </w:rPr>
        <w:t>Update</w:t>
      </w:r>
      <w:r>
        <w:t xml:space="preserve"> </w:t>
      </w:r>
      <w:r w:rsidR="0096244A" w:rsidRPr="0066659C">
        <w:t>Retention code = 0</w:t>
      </w:r>
    </w:p>
    <w:p w14:paraId="11CD86FE" w14:textId="77777777" w:rsidR="0096244A" w:rsidRPr="0066659C" w:rsidRDefault="0096244A" w:rsidP="0096244A">
      <w:pPr>
        <w:rPr>
          <w:b/>
          <w:bCs/>
        </w:rPr>
      </w:pPr>
    </w:p>
    <w:p w14:paraId="70ABF3CD" w14:textId="489063BA" w:rsidR="002518DD" w:rsidRDefault="0096244A" w:rsidP="002518DD">
      <w:r w:rsidRPr="0066659C">
        <w:rPr>
          <w:b/>
          <w:bCs/>
        </w:rPr>
        <w:t>Note:</w:t>
      </w:r>
      <w:r w:rsidRPr="0066659C">
        <w:t xml:space="preserve"> Even though </w:t>
      </w:r>
      <w:r w:rsidR="00C23964">
        <w:t>Student</w:t>
      </w:r>
      <w:r w:rsidR="00246D52">
        <w:t xml:space="preserve"> “X”</w:t>
      </w:r>
      <w:r w:rsidRPr="0066659C">
        <w:t xml:space="preserve"> may technically have a later graduation date due to attending summer school, </w:t>
      </w:r>
      <w:r w:rsidR="00246D52">
        <w:t>the</w:t>
      </w:r>
      <w:r w:rsidRPr="0066659C">
        <w:t xml:space="preserve"> Exit Date needs to be the same as the rest of </w:t>
      </w:r>
      <w:r w:rsidR="00246D52">
        <w:t>their</w:t>
      </w:r>
      <w:r w:rsidRPr="0066659C">
        <w:t xml:space="preserve"> graduating cohort.  </w:t>
      </w:r>
    </w:p>
    <w:p w14:paraId="0381B855" w14:textId="77777777" w:rsidR="002518DD" w:rsidRPr="002518DD" w:rsidRDefault="002518DD" w:rsidP="002518DD"/>
    <w:p w14:paraId="546EA89E" w14:textId="567AB92E" w:rsidR="002D0D76" w:rsidRPr="00FD3845" w:rsidRDefault="002D0D76" w:rsidP="002D0D76">
      <w:pPr>
        <w:pStyle w:val="Heading2"/>
        <w:rPr>
          <w:sz w:val="28"/>
          <w:szCs w:val="28"/>
        </w:rPr>
      </w:pPr>
      <w:bookmarkStart w:id="87" w:name="_Toc157699126"/>
      <w:r w:rsidRPr="00FD3845">
        <w:rPr>
          <w:sz w:val="28"/>
          <w:szCs w:val="28"/>
        </w:rPr>
        <w:t>d. 12</w:t>
      </w:r>
      <w:r w:rsidRPr="00FD3845">
        <w:rPr>
          <w:sz w:val="28"/>
          <w:szCs w:val="28"/>
          <w:vertAlign w:val="superscript"/>
        </w:rPr>
        <w:t>th</w:t>
      </w:r>
      <w:r w:rsidRPr="00FD3845">
        <w:rPr>
          <w:sz w:val="28"/>
          <w:szCs w:val="28"/>
        </w:rPr>
        <w:t xml:space="preserve"> grader completing but not graduating</w:t>
      </w:r>
      <w:r w:rsidR="00FD3845" w:rsidRPr="00FD3845">
        <w:rPr>
          <w:sz w:val="28"/>
          <w:szCs w:val="28"/>
        </w:rPr>
        <w:t xml:space="preserve"> and instead transferring to another program next </w:t>
      </w:r>
      <w:proofErr w:type="gramStart"/>
      <w:r w:rsidR="00FD3845" w:rsidRPr="00FD3845">
        <w:rPr>
          <w:sz w:val="28"/>
          <w:szCs w:val="28"/>
        </w:rPr>
        <w:t>year</w:t>
      </w:r>
      <w:bookmarkEnd w:id="87"/>
      <w:proofErr w:type="gramEnd"/>
    </w:p>
    <w:tbl>
      <w:tblPr>
        <w:tblStyle w:val="TableGrid"/>
        <w:tblW w:w="0" w:type="auto"/>
        <w:tblCellMar>
          <w:left w:w="115" w:type="dxa"/>
          <w:right w:w="115" w:type="dxa"/>
        </w:tblCellMar>
        <w:tblLook w:val="04A0" w:firstRow="1" w:lastRow="0" w:firstColumn="1" w:lastColumn="0" w:noHBand="0" w:noVBand="1"/>
      </w:tblPr>
      <w:tblGrid>
        <w:gridCol w:w="1029"/>
        <w:gridCol w:w="1505"/>
        <w:gridCol w:w="1426"/>
        <w:gridCol w:w="1277"/>
        <w:gridCol w:w="1324"/>
        <w:gridCol w:w="1251"/>
        <w:gridCol w:w="1358"/>
      </w:tblGrid>
      <w:tr w:rsidR="00101CA0" w:rsidRPr="0066659C" w14:paraId="46AC615B" w14:textId="77777777" w:rsidTr="005C0745">
        <w:trPr>
          <w:cantSplit/>
          <w:trHeight w:val="395"/>
        </w:trPr>
        <w:tc>
          <w:tcPr>
            <w:tcW w:w="1073" w:type="dxa"/>
            <w:vMerge w:val="restart"/>
            <w:shd w:val="clear" w:color="auto" w:fill="CCC0D9" w:themeFill="accent4" w:themeFillTint="66"/>
            <w:textDirection w:val="btLr"/>
            <w:vAlign w:val="center"/>
          </w:tcPr>
          <w:p w14:paraId="77BD178E" w14:textId="0C7A15C4"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23" w:type="dxa"/>
            <w:shd w:val="clear" w:color="auto" w:fill="92D050"/>
            <w:vAlign w:val="center"/>
          </w:tcPr>
          <w:p w14:paraId="2C3D8BD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476" w:type="dxa"/>
            <w:shd w:val="clear" w:color="auto" w:fill="92D050"/>
            <w:vAlign w:val="center"/>
          </w:tcPr>
          <w:p w14:paraId="502B58B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04" w:type="dxa"/>
            <w:shd w:val="clear" w:color="auto" w:fill="92D050"/>
            <w:vAlign w:val="center"/>
          </w:tcPr>
          <w:p w14:paraId="29F6CCC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26" w:type="dxa"/>
            <w:shd w:val="clear" w:color="auto" w:fill="E36C0A" w:themeFill="accent6" w:themeFillShade="BF"/>
            <w:vAlign w:val="center"/>
          </w:tcPr>
          <w:p w14:paraId="7C1BC56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90" w:type="dxa"/>
            <w:shd w:val="clear" w:color="auto" w:fill="E36C0A" w:themeFill="accent6" w:themeFillShade="BF"/>
            <w:vAlign w:val="center"/>
          </w:tcPr>
          <w:p w14:paraId="50705CE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1A8E02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5C5B698A" w14:textId="77777777" w:rsidTr="005C0745">
        <w:trPr>
          <w:trHeight w:val="737"/>
        </w:trPr>
        <w:tc>
          <w:tcPr>
            <w:tcW w:w="1073" w:type="dxa"/>
            <w:vMerge/>
            <w:shd w:val="clear" w:color="auto" w:fill="CCC0D9" w:themeFill="accent4" w:themeFillTint="66"/>
          </w:tcPr>
          <w:p w14:paraId="5E1FBF71" w14:textId="77777777" w:rsidR="000141F8" w:rsidRPr="0066659C" w:rsidRDefault="000141F8" w:rsidP="000141F8"/>
        </w:tc>
        <w:tc>
          <w:tcPr>
            <w:tcW w:w="1523" w:type="dxa"/>
            <w:shd w:val="clear" w:color="auto" w:fill="D6E3BC" w:themeFill="accent3" w:themeFillTint="66"/>
            <w:vAlign w:val="center"/>
          </w:tcPr>
          <w:p w14:paraId="03004020" w14:textId="4129171E" w:rsidR="000141F8" w:rsidRPr="0066659C" w:rsidRDefault="00027053" w:rsidP="000141F8">
            <w:pPr>
              <w:jc w:val="center"/>
            </w:pPr>
            <w:r>
              <w:t>08082023</w:t>
            </w:r>
          </w:p>
        </w:tc>
        <w:tc>
          <w:tcPr>
            <w:tcW w:w="1476" w:type="dxa"/>
            <w:shd w:val="clear" w:color="auto" w:fill="D6E3BC" w:themeFill="accent3" w:themeFillTint="66"/>
            <w:vAlign w:val="center"/>
          </w:tcPr>
          <w:p w14:paraId="3BA8B895" w14:textId="77777777" w:rsidR="000141F8" w:rsidRPr="0066659C" w:rsidRDefault="000141F8" w:rsidP="000141F8">
            <w:pPr>
              <w:jc w:val="center"/>
            </w:pPr>
            <w:r w:rsidRPr="0066659C">
              <w:t>02</w:t>
            </w:r>
          </w:p>
        </w:tc>
        <w:tc>
          <w:tcPr>
            <w:tcW w:w="1304" w:type="dxa"/>
            <w:shd w:val="clear" w:color="auto" w:fill="D6E3BC" w:themeFill="accent3" w:themeFillTint="66"/>
            <w:vAlign w:val="center"/>
          </w:tcPr>
          <w:p w14:paraId="52BE055F" w14:textId="77777777" w:rsidR="000141F8" w:rsidRPr="0066659C" w:rsidRDefault="000141F8" w:rsidP="000141F8">
            <w:pPr>
              <w:jc w:val="center"/>
            </w:pPr>
            <w:r w:rsidRPr="0066659C">
              <w:t>120</w:t>
            </w:r>
          </w:p>
        </w:tc>
        <w:tc>
          <w:tcPr>
            <w:tcW w:w="1326" w:type="dxa"/>
            <w:shd w:val="clear" w:color="auto" w:fill="FBD4B4" w:themeFill="accent6" w:themeFillTint="66"/>
            <w:vAlign w:val="center"/>
          </w:tcPr>
          <w:p w14:paraId="5EE0E4CD" w14:textId="77777777" w:rsidR="000141F8" w:rsidRPr="000141F8" w:rsidRDefault="000141F8" w:rsidP="000141F8">
            <w:pPr>
              <w:jc w:val="center"/>
              <w:rPr>
                <w:highlight w:val="yellow"/>
              </w:rPr>
            </w:pPr>
            <w:r w:rsidRPr="000141F8">
              <w:rPr>
                <w:highlight w:val="yellow"/>
              </w:rPr>
              <w:t>00000000</w:t>
            </w:r>
          </w:p>
        </w:tc>
        <w:tc>
          <w:tcPr>
            <w:tcW w:w="1290" w:type="dxa"/>
            <w:shd w:val="clear" w:color="auto" w:fill="FBD4B4" w:themeFill="accent6" w:themeFillTint="66"/>
            <w:vAlign w:val="center"/>
          </w:tcPr>
          <w:p w14:paraId="74B67DC3" w14:textId="77777777" w:rsidR="000141F8" w:rsidRPr="000141F8" w:rsidRDefault="000141F8" w:rsidP="000141F8">
            <w:pPr>
              <w:jc w:val="center"/>
              <w:rPr>
                <w:highlight w:val="yellow"/>
              </w:rPr>
            </w:pPr>
            <w:r w:rsidRPr="000141F8">
              <w:rPr>
                <w:highlight w:val="yellow"/>
              </w:rPr>
              <w:t>00</w:t>
            </w:r>
          </w:p>
        </w:tc>
        <w:tc>
          <w:tcPr>
            <w:tcW w:w="1358" w:type="dxa"/>
            <w:shd w:val="clear" w:color="auto" w:fill="DAEEF3" w:themeFill="accent5" w:themeFillTint="33"/>
            <w:vAlign w:val="center"/>
          </w:tcPr>
          <w:p w14:paraId="18039442" w14:textId="77777777" w:rsidR="000141F8" w:rsidRPr="000141F8" w:rsidRDefault="000141F8" w:rsidP="000141F8">
            <w:pPr>
              <w:jc w:val="center"/>
              <w:rPr>
                <w:highlight w:val="yellow"/>
              </w:rPr>
            </w:pPr>
            <w:r w:rsidRPr="000141F8">
              <w:rPr>
                <w:highlight w:val="yellow"/>
              </w:rPr>
              <w:t>1</w:t>
            </w:r>
          </w:p>
        </w:tc>
      </w:tr>
      <w:tr w:rsidR="00101CA0" w:rsidRPr="008B7ED5" w14:paraId="336D05B2" w14:textId="77777777" w:rsidTr="005C0745">
        <w:trPr>
          <w:cantSplit/>
          <w:trHeight w:val="395"/>
        </w:trPr>
        <w:tc>
          <w:tcPr>
            <w:tcW w:w="1073" w:type="dxa"/>
            <w:vMerge w:val="restart"/>
            <w:shd w:val="clear" w:color="auto" w:fill="F2F2F2" w:themeFill="background1" w:themeFillShade="F2"/>
            <w:textDirection w:val="btLr"/>
            <w:vAlign w:val="center"/>
          </w:tcPr>
          <w:p w14:paraId="4755C266" w14:textId="6AF370B4" w:rsidR="000141F8" w:rsidRPr="0066659C" w:rsidRDefault="00EF05E3" w:rsidP="000141F8">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523" w:type="dxa"/>
            <w:shd w:val="clear" w:color="auto" w:fill="92D050"/>
            <w:vAlign w:val="center"/>
          </w:tcPr>
          <w:p w14:paraId="400F8AF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476" w:type="dxa"/>
            <w:shd w:val="clear" w:color="auto" w:fill="92D050"/>
            <w:vAlign w:val="center"/>
          </w:tcPr>
          <w:p w14:paraId="2F53CDC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04" w:type="dxa"/>
            <w:shd w:val="clear" w:color="auto" w:fill="92D050"/>
            <w:vAlign w:val="center"/>
          </w:tcPr>
          <w:p w14:paraId="3D09F1C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26" w:type="dxa"/>
            <w:shd w:val="clear" w:color="auto" w:fill="E36C0A" w:themeFill="accent6" w:themeFillShade="BF"/>
            <w:vAlign w:val="center"/>
          </w:tcPr>
          <w:p w14:paraId="418E539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90" w:type="dxa"/>
            <w:shd w:val="clear" w:color="auto" w:fill="E36C0A" w:themeFill="accent6" w:themeFillShade="BF"/>
            <w:vAlign w:val="center"/>
          </w:tcPr>
          <w:p w14:paraId="0C2A77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5435EA5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03C258BD" w14:textId="77777777" w:rsidTr="005C0745">
        <w:trPr>
          <w:trHeight w:val="737"/>
        </w:trPr>
        <w:tc>
          <w:tcPr>
            <w:tcW w:w="1073" w:type="dxa"/>
            <w:vMerge/>
            <w:shd w:val="clear" w:color="auto" w:fill="F2F2F2" w:themeFill="background1" w:themeFillShade="F2"/>
          </w:tcPr>
          <w:p w14:paraId="78804691" w14:textId="77777777" w:rsidR="000141F8" w:rsidRPr="0066659C" w:rsidRDefault="000141F8" w:rsidP="000141F8"/>
        </w:tc>
        <w:tc>
          <w:tcPr>
            <w:tcW w:w="1523" w:type="dxa"/>
            <w:shd w:val="clear" w:color="auto" w:fill="D6E3BC" w:themeFill="accent3" w:themeFillTint="66"/>
            <w:vAlign w:val="center"/>
          </w:tcPr>
          <w:p w14:paraId="6C201EC3" w14:textId="184ADE58" w:rsidR="000141F8" w:rsidRPr="000141F8" w:rsidRDefault="00027053" w:rsidP="000141F8">
            <w:pPr>
              <w:jc w:val="center"/>
              <w:rPr>
                <w:highlight w:val="yellow"/>
              </w:rPr>
            </w:pPr>
            <w:r>
              <w:rPr>
                <w:highlight w:val="yellow"/>
              </w:rPr>
              <w:t>08062024</w:t>
            </w:r>
          </w:p>
        </w:tc>
        <w:tc>
          <w:tcPr>
            <w:tcW w:w="1476" w:type="dxa"/>
            <w:shd w:val="clear" w:color="auto" w:fill="D6E3BC" w:themeFill="accent3" w:themeFillTint="66"/>
            <w:vAlign w:val="center"/>
          </w:tcPr>
          <w:p w14:paraId="274902DF" w14:textId="77777777" w:rsidR="000141F8" w:rsidRPr="000141F8" w:rsidRDefault="000141F8" w:rsidP="000141F8">
            <w:pPr>
              <w:jc w:val="center"/>
              <w:rPr>
                <w:highlight w:val="yellow"/>
              </w:rPr>
            </w:pPr>
            <w:r w:rsidRPr="000141F8">
              <w:rPr>
                <w:highlight w:val="yellow"/>
              </w:rPr>
              <w:t>02</w:t>
            </w:r>
          </w:p>
        </w:tc>
        <w:tc>
          <w:tcPr>
            <w:tcW w:w="1304" w:type="dxa"/>
            <w:shd w:val="clear" w:color="auto" w:fill="D6E3BC" w:themeFill="accent3" w:themeFillTint="66"/>
            <w:vAlign w:val="center"/>
          </w:tcPr>
          <w:p w14:paraId="36FFEB5F" w14:textId="77777777" w:rsidR="000141F8" w:rsidRPr="000141F8" w:rsidRDefault="000141F8" w:rsidP="000141F8">
            <w:pPr>
              <w:jc w:val="center"/>
              <w:rPr>
                <w:highlight w:val="yellow"/>
              </w:rPr>
            </w:pPr>
            <w:r w:rsidRPr="000141F8">
              <w:rPr>
                <w:highlight w:val="yellow"/>
              </w:rPr>
              <w:t>120</w:t>
            </w:r>
          </w:p>
        </w:tc>
        <w:tc>
          <w:tcPr>
            <w:tcW w:w="1326" w:type="dxa"/>
            <w:shd w:val="clear" w:color="auto" w:fill="FBD4B4" w:themeFill="accent6" w:themeFillTint="66"/>
            <w:vAlign w:val="center"/>
          </w:tcPr>
          <w:p w14:paraId="12F5647F" w14:textId="49A2E105" w:rsidR="000141F8" w:rsidRPr="000141F8" w:rsidRDefault="00027053" w:rsidP="000141F8">
            <w:pPr>
              <w:jc w:val="center"/>
              <w:rPr>
                <w:highlight w:val="yellow"/>
              </w:rPr>
            </w:pPr>
            <w:r>
              <w:rPr>
                <w:highlight w:val="yellow"/>
              </w:rPr>
              <w:t>08062024</w:t>
            </w:r>
          </w:p>
        </w:tc>
        <w:tc>
          <w:tcPr>
            <w:tcW w:w="1290" w:type="dxa"/>
            <w:shd w:val="clear" w:color="auto" w:fill="FBD4B4" w:themeFill="accent6" w:themeFillTint="66"/>
            <w:vAlign w:val="center"/>
          </w:tcPr>
          <w:p w14:paraId="6B1D0C77" w14:textId="77777777" w:rsidR="000141F8" w:rsidRPr="000141F8" w:rsidRDefault="000141F8" w:rsidP="000141F8">
            <w:pPr>
              <w:jc w:val="center"/>
              <w:rPr>
                <w:b/>
                <w:bCs/>
                <w:highlight w:val="yellow"/>
              </w:rPr>
            </w:pPr>
            <w:r w:rsidRPr="000141F8">
              <w:rPr>
                <w:b/>
                <w:bCs/>
                <w:highlight w:val="yellow"/>
              </w:rPr>
              <w:t>13*</w:t>
            </w:r>
          </w:p>
        </w:tc>
        <w:tc>
          <w:tcPr>
            <w:tcW w:w="1358" w:type="dxa"/>
            <w:shd w:val="clear" w:color="auto" w:fill="DAEEF3" w:themeFill="accent5" w:themeFillTint="33"/>
            <w:vAlign w:val="center"/>
          </w:tcPr>
          <w:p w14:paraId="54741123" w14:textId="77777777" w:rsidR="000141F8" w:rsidRPr="0066659C" w:rsidRDefault="000141F8" w:rsidP="000141F8">
            <w:pPr>
              <w:jc w:val="center"/>
            </w:pPr>
            <w:r w:rsidRPr="0066659C">
              <w:t>0</w:t>
            </w:r>
          </w:p>
        </w:tc>
      </w:tr>
    </w:tbl>
    <w:p w14:paraId="25601D6E" w14:textId="77777777" w:rsidR="00FE77F2" w:rsidRDefault="00FE77F2" w:rsidP="00FE77F2">
      <w:pPr>
        <w:pStyle w:val="ListParagraph"/>
        <w:ind w:left="360"/>
      </w:pPr>
    </w:p>
    <w:p w14:paraId="2812E361" w14:textId="43E23868" w:rsidR="008B7ED5" w:rsidRPr="0066659C" w:rsidRDefault="00EF05E3" w:rsidP="00FE77F2">
      <w:pPr>
        <w:pStyle w:val="ListParagraph"/>
        <w:numPr>
          <w:ilvl w:val="0"/>
          <w:numId w:val="11"/>
        </w:numPr>
        <w:ind w:left="360"/>
      </w:pPr>
      <w:r>
        <w:t>23-24 EOY</w:t>
      </w:r>
      <w:r w:rsidR="008B7ED5" w:rsidRPr="0066659C">
        <w:t>:</w:t>
      </w:r>
    </w:p>
    <w:p w14:paraId="77A9BB47" w14:textId="77777777" w:rsidR="008B7ED5" w:rsidRPr="0066659C" w:rsidRDefault="008B7ED5" w:rsidP="00FE77F2">
      <w:pPr>
        <w:pStyle w:val="ListParagraph"/>
        <w:numPr>
          <w:ilvl w:val="0"/>
          <w:numId w:val="16"/>
        </w:numPr>
      </w:pPr>
      <w:r w:rsidRPr="0066659C">
        <w:t xml:space="preserve">Exit Date/Type = </w:t>
      </w:r>
      <w:r w:rsidRPr="0066659C">
        <w:rPr>
          <w:b/>
          <w:bCs/>
        </w:rPr>
        <w:t>no</w:t>
      </w:r>
      <w:r w:rsidRPr="0066659C">
        <w:t xml:space="preserve"> Exit Date or Exit Type to show student has completed the school year with you.</w:t>
      </w:r>
    </w:p>
    <w:p w14:paraId="45829817" w14:textId="77777777" w:rsidR="008B7ED5" w:rsidRPr="0066659C" w:rsidRDefault="008B7ED5" w:rsidP="00FE77F2">
      <w:pPr>
        <w:pStyle w:val="ListParagraph"/>
        <w:numPr>
          <w:ilvl w:val="0"/>
          <w:numId w:val="16"/>
        </w:numPr>
      </w:pPr>
      <w:r w:rsidRPr="0066659C">
        <w:t>Retention code = 01 – Retained for next year. This is done for non-graduating 12</w:t>
      </w:r>
      <w:r w:rsidRPr="0066659C">
        <w:rPr>
          <w:vertAlign w:val="superscript"/>
        </w:rPr>
        <w:t>th</w:t>
      </w:r>
      <w:r w:rsidRPr="0066659C">
        <w:t xml:space="preserve"> graders since there is no grade level higher than 12</w:t>
      </w:r>
      <w:r w:rsidRPr="0066659C">
        <w:rPr>
          <w:vertAlign w:val="superscript"/>
        </w:rPr>
        <w:t>th</w:t>
      </w:r>
      <w:r w:rsidRPr="0066659C">
        <w:t xml:space="preserve">. </w:t>
      </w:r>
    </w:p>
    <w:p w14:paraId="3E118997" w14:textId="4EA86B02" w:rsidR="008B7ED5" w:rsidRPr="0066659C" w:rsidRDefault="00EF05E3" w:rsidP="00FE77F2">
      <w:pPr>
        <w:pStyle w:val="ListParagraph"/>
        <w:numPr>
          <w:ilvl w:val="0"/>
          <w:numId w:val="12"/>
        </w:numPr>
        <w:ind w:left="360"/>
      </w:pPr>
      <w:r>
        <w:t>24-25 SY</w:t>
      </w:r>
      <w:r w:rsidR="008B7ED5" w:rsidRPr="0066659C">
        <w:t>:</w:t>
      </w:r>
    </w:p>
    <w:p w14:paraId="41D83A86" w14:textId="77777777" w:rsidR="008B7ED5" w:rsidRPr="0066659C" w:rsidRDefault="008B7ED5" w:rsidP="00FE77F2">
      <w:pPr>
        <w:pStyle w:val="ListParagraph"/>
        <w:numPr>
          <w:ilvl w:val="1"/>
          <w:numId w:val="13"/>
        </w:numPr>
        <w:ind w:left="1080"/>
      </w:pPr>
      <w:r w:rsidRPr="0066659C">
        <w:t>Entry Date – First day of school</w:t>
      </w:r>
    </w:p>
    <w:p w14:paraId="1F4A0A43" w14:textId="77777777" w:rsidR="008B7ED5" w:rsidRPr="0066659C" w:rsidRDefault="008B7ED5" w:rsidP="00FE77F2">
      <w:pPr>
        <w:pStyle w:val="ListParagraph"/>
        <w:numPr>
          <w:ilvl w:val="1"/>
          <w:numId w:val="13"/>
        </w:numPr>
        <w:ind w:left="1080"/>
      </w:pPr>
      <w:r w:rsidRPr="0066659C">
        <w:t xml:space="preserve">Entry Type = 02 – Continued from previous year. See the SSA File Layout for a complete list of Entry Type codes. </w:t>
      </w:r>
    </w:p>
    <w:p w14:paraId="76786F2C" w14:textId="77777777" w:rsidR="008B7ED5" w:rsidRPr="0066659C" w:rsidRDefault="008B7ED5" w:rsidP="00FE77F2">
      <w:pPr>
        <w:pStyle w:val="ListParagraph"/>
        <w:numPr>
          <w:ilvl w:val="1"/>
          <w:numId w:val="13"/>
        </w:numPr>
        <w:ind w:left="1080"/>
      </w:pPr>
      <w:r w:rsidRPr="0066659C">
        <w:t>Entry Grade Level = 120</w:t>
      </w:r>
    </w:p>
    <w:p w14:paraId="054DEC17" w14:textId="77777777" w:rsidR="008B7ED5" w:rsidRPr="0066659C" w:rsidRDefault="008B7ED5" w:rsidP="00FE77F2">
      <w:pPr>
        <w:pStyle w:val="ListParagraph"/>
        <w:numPr>
          <w:ilvl w:val="1"/>
          <w:numId w:val="13"/>
        </w:numPr>
        <w:ind w:left="1080"/>
      </w:pPr>
      <w:r w:rsidRPr="0066659C">
        <w:t>Exit Date = First day of school.</w:t>
      </w:r>
    </w:p>
    <w:p w14:paraId="1966E0A3" w14:textId="77777777" w:rsidR="008B7ED5" w:rsidRPr="0066659C" w:rsidRDefault="008B7ED5" w:rsidP="00FE77F2">
      <w:pPr>
        <w:pStyle w:val="ListParagraph"/>
        <w:numPr>
          <w:ilvl w:val="1"/>
          <w:numId w:val="13"/>
        </w:numPr>
        <w:ind w:left="1080"/>
      </w:pPr>
      <w:r w:rsidRPr="0066659C">
        <w:t xml:space="preserve">Exit Type = *Find correct Exit Type code for the applicable program the student transferred to. See the SSA File Layout for a complete list of Exit Type codes. </w:t>
      </w:r>
    </w:p>
    <w:p w14:paraId="07AA6B37" w14:textId="77777777" w:rsidR="00FE77F2" w:rsidRDefault="00FE77F2" w:rsidP="001A0ED5">
      <w:pPr>
        <w:pStyle w:val="Heading1"/>
        <w:spacing w:after="120"/>
        <w:contextualSpacing/>
        <w:rPr>
          <w:rFonts w:cs="Arial"/>
          <w:color w:val="455FA9"/>
          <w:u w:val="single"/>
        </w:rPr>
      </w:pPr>
    </w:p>
    <w:p w14:paraId="2B248652" w14:textId="77777777" w:rsidR="004D7AE8" w:rsidRDefault="004D7AE8">
      <w:pPr>
        <w:spacing w:after="200" w:line="276" w:lineRule="auto"/>
        <w:rPr>
          <w:rFonts w:eastAsiaTheme="majorEastAsia" w:cs="Arial"/>
          <w:color w:val="455FA9"/>
          <w:sz w:val="32"/>
          <w:szCs w:val="32"/>
          <w:u w:val="single"/>
        </w:rPr>
      </w:pPr>
      <w:r>
        <w:rPr>
          <w:rFonts w:cs="Arial"/>
          <w:color w:val="455FA9"/>
          <w:u w:val="single"/>
        </w:rPr>
        <w:br w:type="page"/>
      </w:r>
    </w:p>
    <w:p w14:paraId="18C0E430" w14:textId="0A1A39B5" w:rsidR="001A0ED5" w:rsidRPr="000A682F" w:rsidRDefault="005C4E47" w:rsidP="005C4E47">
      <w:pPr>
        <w:pStyle w:val="Heading1"/>
        <w:spacing w:after="120"/>
        <w:ind w:left="-360"/>
        <w:contextualSpacing/>
        <w:rPr>
          <w:rFonts w:cs="Arial"/>
          <w:color w:val="455FA9"/>
          <w:u w:val="single"/>
        </w:rPr>
      </w:pPr>
      <w:bookmarkStart w:id="88" w:name="_Toc157699127"/>
      <w:r>
        <w:rPr>
          <w:rFonts w:cs="Arial"/>
          <w:color w:val="455FA9"/>
          <w:u w:val="single"/>
        </w:rPr>
        <w:lastRenderedPageBreak/>
        <w:t>5</w:t>
      </w:r>
      <w:r w:rsidR="00A64899" w:rsidRPr="000A682F">
        <w:rPr>
          <w:rFonts w:cs="Arial"/>
          <w:color w:val="455FA9"/>
          <w:u w:val="single"/>
        </w:rPr>
        <w:t xml:space="preserve">. </w:t>
      </w:r>
      <w:r w:rsidR="001A0ED5" w:rsidRPr="000A682F">
        <w:rPr>
          <w:rFonts w:cs="Arial"/>
          <w:color w:val="455FA9"/>
          <w:u w:val="single"/>
        </w:rPr>
        <w:t>Grade Reassignment</w:t>
      </w:r>
      <w:bookmarkEnd w:id="88"/>
    </w:p>
    <w:p w14:paraId="3AFECC65" w14:textId="77777777" w:rsidR="001A0ED5" w:rsidRDefault="001A0ED5" w:rsidP="001A0ED5">
      <w:r>
        <w:t>Use for students accelerating forward, repeating a grade, or having graduated HS and completing ASCENT or P-TECH.</w:t>
      </w:r>
    </w:p>
    <w:p w14:paraId="5BF4190E" w14:textId="1A1A31EC" w:rsidR="001A0ED5" w:rsidRDefault="001A0ED5" w:rsidP="001A0ED5"/>
    <w:p w14:paraId="121BFDF4" w14:textId="50B4283C" w:rsidR="00C12F6B" w:rsidRPr="00FD3845" w:rsidRDefault="000A682F" w:rsidP="00FD3845">
      <w:pPr>
        <w:pStyle w:val="Heading2"/>
        <w:rPr>
          <w:b w:val="0"/>
          <w:bCs w:val="0"/>
          <w:sz w:val="32"/>
          <w:szCs w:val="32"/>
        </w:rPr>
      </w:pPr>
      <w:bookmarkStart w:id="89" w:name="_Toc157699128"/>
      <w:r w:rsidRPr="00FD3845">
        <w:rPr>
          <w:sz w:val="28"/>
          <w:szCs w:val="28"/>
        </w:rPr>
        <w:t>a. Student</w:t>
      </w:r>
      <w:r w:rsidR="00FD3845" w:rsidRPr="00FD3845">
        <w:rPr>
          <w:sz w:val="28"/>
          <w:szCs w:val="28"/>
        </w:rPr>
        <w:t xml:space="preserve"> is completing the grade (ex: 3</w:t>
      </w:r>
      <w:r w:rsidR="00FD3845" w:rsidRPr="00FD3845">
        <w:rPr>
          <w:sz w:val="28"/>
          <w:szCs w:val="28"/>
          <w:vertAlign w:val="superscript"/>
        </w:rPr>
        <w:t>rd</w:t>
      </w:r>
      <w:r w:rsidR="00FD3845" w:rsidRPr="00FD3845">
        <w:rPr>
          <w:sz w:val="28"/>
          <w:szCs w:val="28"/>
        </w:rPr>
        <w:t xml:space="preserve"> grade), skipping the next grade (ex: 4</w:t>
      </w:r>
      <w:r w:rsidR="00FD3845" w:rsidRPr="00FD3845">
        <w:rPr>
          <w:sz w:val="28"/>
          <w:szCs w:val="28"/>
          <w:vertAlign w:val="superscript"/>
        </w:rPr>
        <w:t>th</w:t>
      </w:r>
      <w:r w:rsidR="00FD3845" w:rsidRPr="00FD3845">
        <w:rPr>
          <w:sz w:val="28"/>
          <w:szCs w:val="28"/>
        </w:rPr>
        <w:t xml:space="preserve"> grade), and </w:t>
      </w:r>
      <w:r w:rsidR="00FD3845">
        <w:rPr>
          <w:sz w:val="28"/>
          <w:szCs w:val="28"/>
        </w:rPr>
        <w:t>advancing</w:t>
      </w:r>
      <w:r w:rsidR="00FD3845" w:rsidRPr="00FD3845">
        <w:rPr>
          <w:sz w:val="28"/>
          <w:szCs w:val="28"/>
        </w:rPr>
        <w:t xml:space="preserve"> into the following grade (ex: 5</w:t>
      </w:r>
      <w:r w:rsidR="00FD3845" w:rsidRPr="00FD3845">
        <w:rPr>
          <w:sz w:val="28"/>
          <w:szCs w:val="28"/>
          <w:vertAlign w:val="superscript"/>
        </w:rPr>
        <w:t>th</w:t>
      </w:r>
      <w:r w:rsidR="00FD3845" w:rsidRPr="00FD3845">
        <w:rPr>
          <w:sz w:val="28"/>
          <w:szCs w:val="28"/>
        </w:rPr>
        <w:t xml:space="preserve"> grade)</w:t>
      </w:r>
      <w:bookmarkEnd w:id="89"/>
      <w:r w:rsidR="00FD3845" w:rsidRPr="00FD3845">
        <w:rPr>
          <w:sz w:val="28"/>
          <w:szCs w:val="28"/>
        </w:rPr>
        <w:t xml:space="preserve"> </w:t>
      </w:r>
    </w:p>
    <w:tbl>
      <w:tblPr>
        <w:tblStyle w:val="TableGrid"/>
        <w:tblW w:w="0" w:type="auto"/>
        <w:tblCellMar>
          <w:left w:w="115" w:type="dxa"/>
          <w:right w:w="115" w:type="dxa"/>
        </w:tblCellMar>
        <w:tblLook w:val="04A0" w:firstRow="1" w:lastRow="0" w:firstColumn="1" w:lastColumn="0" w:noHBand="0" w:noVBand="1"/>
      </w:tblPr>
      <w:tblGrid>
        <w:gridCol w:w="1031"/>
        <w:gridCol w:w="1506"/>
        <w:gridCol w:w="1428"/>
        <w:gridCol w:w="1278"/>
        <w:gridCol w:w="1316"/>
        <w:gridCol w:w="1253"/>
        <w:gridCol w:w="1358"/>
      </w:tblGrid>
      <w:tr w:rsidR="00101CA0" w14:paraId="375E7DD0" w14:textId="77777777" w:rsidTr="005C4E47">
        <w:trPr>
          <w:cantSplit/>
          <w:trHeight w:val="557"/>
        </w:trPr>
        <w:tc>
          <w:tcPr>
            <w:tcW w:w="1075" w:type="dxa"/>
            <w:vMerge w:val="restart"/>
            <w:shd w:val="clear" w:color="auto" w:fill="CCC0D9" w:themeFill="accent4" w:themeFillTint="66"/>
            <w:textDirection w:val="btLr"/>
            <w:vAlign w:val="center"/>
          </w:tcPr>
          <w:p w14:paraId="77AD730D" w14:textId="17006A6A" w:rsidR="005C4E47" w:rsidRDefault="005C4E47" w:rsidP="005C4E47">
            <w:pPr>
              <w:ind w:left="113" w:right="113"/>
              <w:jc w:val="center"/>
              <w:rPr>
                <w:rFonts w:ascii="Arial Rounded MT Bold" w:hAnsi="Arial Rounded MT Bold"/>
                <w:highlight w:val="yellow"/>
              </w:rPr>
            </w:pPr>
            <w:r>
              <w:rPr>
                <w:rFonts w:ascii="Arial Rounded MT Bold" w:hAnsi="Arial Rounded MT Bold"/>
              </w:rPr>
              <w:t xml:space="preserve">23-24 SY </w:t>
            </w:r>
            <w:r w:rsidRPr="00D6235A">
              <w:rPr>
                <w:rFonts w:ascii="Arial Rounded MT Bold" w:hAnsi="Arial Rounded MT Bold"/>
              </w:rPr>
              <w:t>EOY Entry</w:t>
            </w:r>
          </w:p>
        </w:tc>
        <w:tc>
          <w:tcPr>
            <w:tcW w:w="1524" w:type="dxa"/>
            <w:shd w:val="clear" w:color="auto" w:fill="92D050"/>
            <w:vAlign w:val="center"/>
          </w:tcPr>
          <w:p w14:paraId="5423B0DC" w14:textId="05FF2314" w:rsidR="005C4E47" w:rsidRPr="00D6235A" w:rsidRDefault="005C4E47" w:rsidP="005C4E47">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844BA91" w14:textId="27F15D15" w:rsidR="005C4E47" w:rsidRPr="00D6235A" w:rsidRDefault="005C4E47" w:rsidP="005C4E47">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7FB633EC" w14:textId="718CA58C" w:rsidR="005C4E47" w:rsidRPr="00D6235A" w:rsidRDefault="005C4E47" w:rsidP="005C4E47">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BF2F0A1" w14:textId="3BB7F188" w:rsidR="005C4E47" w:rsidRPr="00D6235A" w:rsidRDefault="005C4E47" w:rsidP="005C4E47">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020608C3" w14:textId="1AB9CA0C" w:rsidR="005C4E47" w:rsidRPr="00D6235A" w:rsidRDefault="005C4E47"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3C8AE420" w14:textId="6488E774" w:rsidR="005C4E47" w:rsidRPr="00D6235A" w:rsidRDefault="005C4E47" w:rsidP="005C4E47">
            <w:pPr>
              <w:jc w:val="center"/>
              <w:rPr>
                <w:rFonts w:ascii="Arial Rounded MT Bold" w:hAnsi="Arial Rounded MT Bold"/>
              </w:rPr>
            </w:pPr>
            <w:r w:rsidRPr="00D6235A">
              <w:rPr>
                <w:rFonts w:ascii="Arial Rounded MT Bold" w:hAnsi="Arial Rounded MT Bold"/>
              </w:rPr>
              <w:t>Retention Code</w:t>
            </w:r>
          </w:p>
        </w:tc>
      </w:tr>
      <w:tr w:rsidR="00101CA0" w14:paraId="1BC4EF1B" w14:textId="77777777" w:rsidTr="005C4E47">
        <w:trPr>
          <w:cantSplit/>
          <w:trHeight w:val="701"/>
        </w:trPr>
        <w:tc>
          <w:tcPr>
            <w:tcW w:w="1075" w:type="dxa"/>
            <w:vMerge/>
            <w:shd w:val="clear" w:color="auto" w:fill="CCC0D9" w:themeFill="accent4" w:themeFillTint="66"/>
          </w:tcPr>
          <w:p w14:paraId="3F0D6B68" w14:textId="77777777" w:rsidR="005C4E47" w:rsidRDefault="005C4E47" w:rsidP="005C4E47">
            <w:pPr>
              <w:ind w:left="113" w:right="113"/>
              <w:jc w:val="center"/>
              <w:rPr>
                <w:rFonts w:ascii="Arial Rounded MT Bold" w:hAnsi="Arial Rounded MT Bold"/>
                <w:highlight w:val="yellow"/>
              </w:rPr>
            </w:pPr>
          </w:p>
        </w:tc>
        <w:tc>
          <w:tcPr>
            <w:tcW w:w="1524" w:type="dxa"/>
            <w:shd w:val="clear" w:color="auto" w:fill="D6E3BC" w:themeFill="accent3" w:themeFillTint="66"/>
            <w:vAlign w:val="center"/>
          </w:tcPr>
          <w:p w14:paraId="00DE3C44" w14:textId="732436B6" w:rsidR="005C4E47" w:rsidRPr="00D6235A" w:rsidRDefault="005C4E47" w:rsidP="005C4E47">
            <w:pPr>
              <w:jc w:val="center"/>
              <w:rPr>
                <w:rFonts w:ascii="Arial Rounded MT Bold" w:hAnsi="Arial Rounded MT Bold"/>
              </w:rPr>
            </w:pPr>
            <w:r>
              <w:t>08082023</w:t>
            </w:r>
          </w:p>
        </w:tc>
        <w:tc>
          <w:tcPr>
            <w:tcW w:w="1478" w:type="dxa"/>
            <w:shd w:val="clear" w:color="auto" w:fill="D6E3BC" w:themeFill="accent3" w:themeFillTint="66"/>
            <w:vAlign w:val="center"/>
          </w:tcPr>
          <w:p w14:paraId="68BABB1E" w14:textId="4F53E1B2" w:rsidR="005C4E47" w:rsidRPr="00D6235A" w:rsidRDefault="005C4E47" w:rsidP="005C4E47">
            <w:pPr>
              <w:jc w:val="center"/>
              <w:rPr>
                <w:rFonts w:ascii="Arial Rounded MT Bold" w:hAnsi="Arial Rounded MT Bold"/>
              </w:rPr>
            </w:pPr>
            <w:r>
              <w:t>02</w:t>
            </w:r>
          </w:p>
        </w:tc>
        <w:tc>
          <w:tcPr>
            <w:tcW w:w="1305" w:type="dxa"/>
            <w:shd w:val="clear" w:color="auto" w:fill="D6E3BC" w:themeFill="accent3" w:themeFillTint="66"/>
            <w:vAlign w:val="center"/>
          </w:tcPr>
          <w:p w14:paraId="5EA95380" w14:textId="600653FC" w:rsidR="005C4E47" w:rsidRPr="00D6235A" w:rsidRDefault="005C4E47" w:rsidP="005C4E47">
            <w:pPr>
              <w:jc w:val="center"/>
              <w:rPr>
                <w:rFonts w:ascii="Arial Rounded MT Bold" w:hAnsi="Arial Rounded MT Bold"/>
              </w:rPr>
            </w:pPr>
            <w:r w:rsidRPr="00F22894">
              <w:rPr>
                <w:b/>
                <w:bCs/>
              </w:rPr>
              <w:t>030</w:t>
            </w:r>
          </w:p>
        </w:tc>
        <w:tc>
          <w:tcPr>
            <w:tcW w:w="1318" w:type="dxa"/>
            <w:shd w:val="clear" w:color="auto" w:fill="FBD4B4" w:themeFill="accent6" w:themeFillTint="66"/>
            <w:vAlign w:val="center"/>
          </w:tcPr>
          <w:p w14:paraId="20F5467E" w14:textId="6DD0E115" w:rsidR="005C4E47" w:rsidRPr="00D6235A" w:rsidRDefault="005C4E47" w:rsidP="005C4E47">
            <w:pPr>
              <w:jc w:val="center"/>
              <w:rPr>
                <w:rFonts w:ascii="Arial Rounded MT Bold" w:hAnsi="Arial Rounded MT Bold"/>
              </w:rPr>
            </w:pPr>
            <w:r w:rsidRPr="00CB3D92">
              <w:rPr>
                <w:highlight w:val="yellow"/>
              </w:rPr>
              <w:t>00000000</w:t>
            </w:r>
          </w:p>
        </w:tc>
        <w:tc>
          <w:tcPr>
            <w:tcW w:w="1292" w:type="dxa"/>
            <w:shd w:val="clear" w:color="auto" w:fill="FBD4B4" w:themeFill="accent6" w:themeFillTint="66"/>
            <w:vAlign w:val="center"/>
          </w:tcPr>
          <w:p w14:paraId="7C9E2650" w14:textId="0157CA1C" w:rsidR="005C4E47" w:rsidRPr="00D6235A" w:rsidRDefault="005C4E47" w:rsidP="005C4E47">
            <w:pPr>
              <w:jc w:val="center"/>
              <w:rPr>
                <w:rFonts w:ascii="Arial Rounded MT Bold" w:hAnsi="Arial Rounded MT Bold"/>
              </w:rPr>
            </w:pPr>
            <w:r w:rsidRPr="00CB3D92">
              <w:rPr>
                <w:highlight w:val="yellow"/>
              </w:rPr>
              <w:t>00</w:t>
            </w:r>
          </w:p>
        </w:tc>
        <w:tc>
          <w:tcPr>
            <w:tcW w:w="1358" w:type="dxa"/>
            <w:shd w:val="clear" w:color="auto" w:fill="DAEEF3" w:themeFill="accent5" w:themeFillTint="33"/>
            <w:vAlign w:val="center"/>
          </w:tcPr>
          <w:p w14:paraId="5A30C365" w14:textId="1FF141CE" w:rsidR="005C4E47" w:rsidRPr="00D6235A" w:rsidRDefault="005C4E47" w:rsidP="005C4E47">
            <w:pPr>
              <w:jc w:val="center"/>
              <w:rPr>
                <w:rFonts w:ascii="Arial Rounded MT Bold" w:hAnsi="Arial Rounded MT Bold"/>
              </w:rPr>
            </w:pPr>
            <w:r>
              <w:t>0</w:t>
            </w:r>
          </w:p>
        </w:tc>
      </w:tr>
      <w:tr w:rsidR="00101CA0" w14:paraId="0D65AC00" w14:textId="77777777" w:rsidTr="00291918">
        <w:trPr>
          <w:cantSplit/>
          <w:trHeight w:val="395"/>
        </w:trPr>
        <w:tc>
          <w:tcPr>
            <w:tcW w:w="1075" w:type="dxa"/>
            <w:vMerge w:val="restart"/>
            <w:shd w:val="clear" w:color="auto" w:fill="F2F2F2" w:themeFill="background1" w:themeFillShade="F2"/>
            <w:textDirection w:val="btLr"/>
            <w:vAlign w:val="center"/>
          </w:tcPr>
          <w:p w14:paraId="65263A37" w14:textId="3DA77E99" w:rsidR="005C4E47" w:rsidRPr="00D6235A" w:rsidRDefault="005C4E47" w:rsidP="005C4E47">
            <w:pPr>
              <w:ind w:left="113" w:right="113"/>
              <w:jc w:val="center"/>
              <w:rPr>
                <w:rFonts w:ascii="Arial Rounded MT Bold" w:hAnsi="Arial Rounded MT Bold"/>
              </w:rPr>
            </w:pPr>
            <w:r>
              <w:rPr>
                <w:rFonts w:ascii="Arial Rounded MT Bold" w:hAnsi="Arial Rounded MT Bold"/>
                <w:highlight w:val="yellow"/>
              </w:rPr>
              <w:t>24-25 SY</w:t>
            </w:r>
            <w:r w:rsidRPr="00CB3D92">
              <w:rPr>
                <w:rFonts w:ascii="Arial Rounded MT Bold" w:hAnsi="Arial Rounded MT Bold"/>
                <w:highlight w:val="yellow"/>
              </w:rPr>
              <w:t xml:space="preserve"> one-day Entry/Exit</w:t>
            </w:r>
            <w:r>
              <w:rPr>
                <w:rFonts w:ascii="Arial Rounded MT Bold" w:hAnsi="Arial Rounded MT Bold"/>
              </w:rPr>
              <w:t xml:space="preserve"> </w:t>
            </w:r>
          </w:p>
        </w:tc>
        <w:tc>
          <w:tcPr>
            <w:tcW w:w="1524" w:type="dxa"/>
            <w:shd w:val="clear" w:color="auto" w:fill="92D050"/>
            <w:vAlign w:val="center"/>
          </w:tcPr>
          <w:p w14:paraId="0694385C" w14:textId="56D854CE" w:rsidR="005C4E47" w:rsidRPr="00D6235A" w:rsidRDefault="005C4E47" w:rsidP="005C4E47">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F42D5DE" w14:textId="0B1F348A" w:rsidR="005C4E47" w:rsidRPr="00D6235A" w:rsidRDefault="005C4E47" w:rsidP="005C4E47">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4213AB8C" w14:textId="79FBD572" w:rsidR="005C4E47" w:rsidRPr="00D6235A" w:rsidRDefault="005C4E47" w:rsidP="005C4E47">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7A8E41E" w14:textId="0A539B57" w:rsidR="005C4E47" w:rsidRPr="00D6235A" w:rsidRDefault="005C4E47" w:rsidP="005C4E47">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75440699" w14:textId="3D9FC96A" w:rsidR="005C4E47" w:rsidRPr="00D6235A" w:rsidRDefault="005C4E47" w:rsidP="005C4E47">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4DBE0229" w14:textId="0B5A4D57" w:rsidR="005C4E47" w:rsidRPr="00D6235A" w:rsidRDefault="005C4E47" w:rsidP="005C4E47">
            <w:pPr>
              <w:jc w:val="center"/>
              <w:rPr>
                <w:rFonts w:ascii="Arial Rounded MT Bold" w:hAnsi="Arial Rounded MT Bold"/>
              </w:rPr>
            </w:pPr>
            <w:r w:rsidRPr="00D6235A">
              <w:rPr>
                <w:rFonts w:ascii="Arial Rounded MT Bold" w:hAnsi="Arial Rounded MT Bold"/>
              </w:rPr>
              <w:t>Retention Code</w:t>
            </w:r>
          </w:p>
        </w:tc>
      </w:tr>
      <w:tr w:rsidR="00101CA0" w14:paraId="01DA493C" w14:textId="77777777" w:rsidTr="00291918">
        <w:trPr>
          <w:trHeight w:val="737"/>
        </w:trPr>
        <w:tc>
          <w:tcPr>
            <w:tcW w:w="1075" w:type="dxa"/>
            <w:vMerge/>
            <w:shd w:val="clear" w:color="auto" w:fill="F2F2F2" w:themeFill="background1" w:themeFillShade="F2"/>
          </w:tcPr>
          <w:p w14:paraId="10842BF5" w14:textId="77777777" w:rsidR="005C4E47" w:rsidRDefault="005C4E47" w:rsidP="005C4E47"/>
        </w:tc>
        <w:tc>
          <w:tcPr>
            <w:tcW w:w="1524" w:type="dxa"/>
            <w:shd w:val="clear" w:color="auto" w:fill="D6E3BC" w:themeFill="accent3" w:themeFillTint="66"/>
            <w:vAlign w:val="center"/>
          </w:tcPr>
          <w:p w14:paraId="39971312" w14:textId="4F1CDF72" w:rsidR="005C4E47" w:rsidRPr="00CB3D92" w:rsidRDefault="005C4E47" w:rsidP="005C4E47">
            <w:pPr>
              <w:jc w:val="center"/>
              <w:rPr>
                <w:highlight w:val="yellow"/>
              </w:rPr>
            </w:pPr>
            <w:r>
              <w:rPr>
                <w:highlight w:val="yellow"/>
              </w:rPr>
              <w:t>08062024</w:t>
            </w:r>
          </w:p>
        </w:tc>
        <w:tc>
          <w:tcPr>
            <w:tcW w:w="1478" w:type="dxa"/>
            <w:shd w:val="clear" w:color="auto" w:fill="D6E3BC" w:themeFill="accent3" w:themeFillTint="66"/>
            <w:vAlign w:val="center"/>
          </w:tcPr>
          <w:p w14:paraId="73C374CD" w14:textId="34CA2447" w:rsidR="005C4E47" w:rsidRPr="00CB3D92" w:rsidRDefault="005C4E47" w:rsidP="005C4E47">
            <w:pPr>
              <w:jc w:val="center"/>
              <w:rPr>
                <w:highlight w:val="yellow"/>
              </w:rPr>
            </w:pPr>
            <w:r w:rsidRPr="00CB3D92">
              <w:rPr>
                <w:highlight w:val="yellow"/>
              </w:rPr>
              <w:t>02</w:t>
            </w:r>
          </w:p>
        </w:tc>
        <w:tc>
          <w:tcPr>
            <w:tcW w:w="1305" w:type="dxa"/>
            <w:shd w:val="clear" w:color="auto" w:fill="D6E3BC" w:themeFill="accent3" w:themeFillTint="66"/>
            <w:vAlign w:val="center"/>
          </w:tcPr>
          <w:p w14:paraId="2C64BF74" w14:textId="7B351DA2" w:rsidR="005C4E47" w:rsidRPr="00CB3D92" w:rsidRDefault="005C4E47" w:rsidP="005C4E47">
            <w:pPr>
              <w:jc w:val="center"/>
              <w:rPr>
                <w:b/>
                <w:bCs/>
                <w:highlight w:val="yellow"/>
              </w:rPr>
            </w:pPr>
            <w:r w:rsidRPr="00CB3D92">
              <w:rPr>
                <w:b/>
                <w:bCs/>
                <w:highlight w:val="yellow"/>
              </w:rPr>
              <w:t>040</w:t>
            </w:r>
          </w:p>
        </w:tc>
        <w:tc>
          <w:tcPr>
            <w:tcW w:w="1318" w:type="dxa"/>
            <w:shd w:val="clear" w:color="auto" w:fill="FBD4B4" w:themeFill="accent6" w:themeFillTint="66"/>
            <w:vAlign w:val="center"/>
          </w:tcPr>
          <w:p w14:paraId="30119D08" w14:textId="1301C049" w:rsidR="005C4E47" w:rsidRPr="00CB3D92" w:rsidRDefault="005C4E47" w:rsidP="005C4E47">
            <w:pPr>
              <w:jc w:val="center"/>
              <w:rPr>
                <w:highlight w:val="yellow"/>
              </w:rPr>
            </w:pPr>
            <w:r>
              <w:rPr>
                <w:highlight w:val="yellow"/>
              </w:rPr>
              <w:t>08062024</w:t>
            </w:r>
          </w:p>
        </w:tc>
        <w:tc>
          <w:tcPr>
            <w:tcW w:w="1292" w:type="dxa"/>
            <w:shd w:val="clear" w:color="auto" w:fill="FBD4B4" w:themeFill="accent6" w:themeFillTint="66"/>
            <w:vAlign w:val="center"/>
          </w:tcPr>
          <w:p w14:paraId="2EC21838" w14:textId="6E62850E" w:rsidR="005C4E47" w:rsidRPr="00CB3D92" w:rsidRDefault="005C4E47" w:rsidP="005C4E47">
            <w:pPr>
              <w:jc w:val="center"/>
              <w:rPr>
                <w:b/>
                <w:bCs/>
                <w:highlight w:val="yellow"/>
              </w:rPr>
            </w:pPr>
            <w:r w:rsidRPr="00CB3D92">
              <w:rPr>
                <w:b/>
                <w:bCs/>
                <w:highlight w:val="yellow"/>
              </w:rPr>
              <w:t>10</w:t>
            </w:r>
          </w:p>
        </w:tc>
        <w:tc>
          <w:tcPr>
            <w:tcW w:w="1358" w:type="dxa"/>
            <w:shd w:val="clear" w:color="auto" w:fill="DAEEF3" w:themeFill="accent5" w:themeFillTint="33"/>
            <w:vAlign w:val="center"/>
          </w:tcPr>
          <w:p w14:paraId="6727EDCA" w14:textId="4B2100BE" w:rsidR="005C4E47" w:rsidRDefault="005C4E47" w:rsidP="005C4E47">
            <w:pPr>
              <w:jc w:val="center"/>
            </w:pPr>
            <w:r>
              <w:t>0</w:t>
            </w:r>
          </w:p>
        </w:tc>
      </w:tr>
      <w:tr w:rsidR="00101CA0" w14:paraId="7E7397E3" w14:textId="77777777" w:rsidTr="00291918">
        <w:trPr>
          <w:cantSplit/>
          <w:trHeight w:val="395"/>
        </w:trPr>
        <w:tc>
          <w:tcPr>
            <w:tcW w:w="1075" w:type="dxa"/>
            <w:vMerge w:val="restart"/>
            <w:shd w:val="clear" w:color="auto" w:fill="F2F2F2" w:themeFill="background1" w:themeFillShade="F2"/>
            <w:textDirection w:val="btLr"/>
          </w:tcPr>
          <w:p w14:paraId="0355D31D" w14:textId="3BA8611C" w:rsidR="00C12F6B" w:rsidRPr="00D6235A" w:rsidRDefault="00EF05E3" w:rsidP="00C12F6B">
            <w:pPr>
              <w:ind w:left="113" w:right="113"/>
              <w:jc w:val="center"/>
              <w:rPr>
                <w:rFonts w:ascii="Arial Rounded MT Bold" w:hAnsi="Arial Rounded MT Bold"/>
              </w:rPr>
            </w:pPr>
            <w:r>
              <w:rPr>
                <w:rFonts w:ascii="Arial Rounded MT Bold" w:hAnsi="Arial Rounded MT Bold"/>
              </w:rPr>
              <w:t>24-25 SY</w:t>
            </w:r>
            <w:r w:rsidR="00C12F6B" w:rsidRPr="005D7AEC">
              <w:rPr>
                <w:rFonts w:ascii="Arial Rounded MT Bold" w:hAnsi="Arial Rounded MT Bold"/>
              </w:rPr>
              <w:t xml:space="preserve"> </w:t>
            </w:r>
            <w:r w:rsidR="00291918">
              <w:rPr>
                <w:rFonts w:ascii="Arial Rounded MT Bold" w:hAnsi="Arial Rounded MT Bold"/>
              </w:rPr>
              <w:t>2</w:t>
            </w:r>
            <w:r w:rsidR="00291918" w:rsidRPr="00291918">
              <w:rPr>
                <w:rFonts w:ascii="Arial Rounded MT Bold" w:hAnsi="Arial Rounded MT Bold"/>
                <w:vertAlign w:val="superscript"/>
              </w:rPr>
              <w:t>nd</w:t>
            </w:r>
            <w:r w:rsidR="00291918">
              <w:rPr>
                <w:rFonts w:ascii="Arial Rounded MT Bold" w:hAnsi="Arial Rounded MT Bold"/>
              </w:rPr>
              <w:t xml:space="preserve"> </w:t>
            </w:r>
            <w:r w:rsidR="00C12F6B" w:rsidRPr="005D7AEC">
              <w:rPr>
                <w:rFonts w:ascii="Arial Rounded MT Bold" w:hAnsi="Arial Rounded MT Bold"/>
              </w:rPr>
              <w:t>Entry</w:t>
            </w:r>
          </w:p>
        </w:tc>
        <w:tc>
          <w:tcPr>
            <w:tcW w:w="1524" w:type="dxa"/>
            <w:shd w:val="clear" w:color="auto" w:fill="92D050"/>
            <w:vAlign w:val="center"/>
          </w:tcPr>
          <w:p w14:paraId="0E90A59A" w14:textId="1521C8B8" w:rsidR="00C12F6B" w:rsidRPr="00D6235A" w:rsidRDefault="00C12F6B" w:rsidP="00C12F6B">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5E2DC2E9"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1C9B46CE"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0BF7FE5E"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43E61219"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C511A87" w14:textId="77777777" w:rsidR="00C12F6B" w:rsidRPr="00D6235A" w:rsidRDefault="00C12F6B" w:rsidP="00C12F6B">
            <w:pPr>
              <w:jc w:val="center"/>
              <w:rPr>
                <w:rFonts w:ascii="Arial Rounded MT Bold" w:hAnsi="Arial Rounded MT Bold"/>
              </w:rPr>
            </w:pPr>
            <w:r w:rsidRPr="00D6235A">
              <w:rPr>
                <w:rFonts w:ascii="Arial Rounded MT Bold" w:hAnsi="Arial Rounded MT Bold"/>
              </w:rPr>
              <w:t>Retention Code</w:t>
            </w:r>
          </w:p>
        </w:tc>
      </w:tr>
      <w:tr w:rsidR="00101CA0" w14:paraId="5CA726AA" w14:textId="77777777" w:rsidTr="00291918">
        <w:trPr>
          <w:trHeight w:val="737"/>
        </w:trPr>
        <w:tc>
          <w:tcPr>
            <w:tcW w:w="1075" w:type="dxa"/>
            <w:vMerge/>
            <w:shd w:val="clear" w:color="auto" w:fill="F2F2F2" w:themeFill="background1" w:themeFillShade="F2"/>
          </w:tcPr>
          <w:p w14:paraId="3396E091" w14:textId="77777777" w:rsidR="002909E1" w:rsidRDefault="002909E1" w:rsidP="002909E1"/>
        </w:tc>
        <w:tc>
          <w:tcPr>
            <w:tcW w:w="1524" w:type="dxa"/>
            <w:shd w:val="clear" w:color="auto" w:fill="D6E3BC" w:themeFill="accent3" w:themeFillTint="66"/>
            <w:vAlign w:val="center"/>
          </w:tcPr>
          <w:p w14:paraId="3E31F351" w14:textId="12F3DAA9" w:rsidR="002909E1" w:rsidRPr="00CB3D92" w:rsidRDefault="002909E1" w:rsidP="002909E1">
            <w:pPr>
              <w:jc w:val="center"/>
              <w:rPr>
                <w:highlight w:val="yellow"/>
              </w:rPr>
            </w:pPr>
            <w:r w:rsidRPr="00CB3D92">
              <w:rPr>
                <w:highlight w:val="yellow"/>
              </w:rPr>
              <w:t>080</w:t>
            </w:r>
            <w:r w:rsidR="00F22894" w:rsidRPr="00CB3D92">
              <w:rPr>
                <w:highlight w:val="yellow"/>
              </w:rPr>
              <w:t>7</w:t>
            </w:r>
            <w:r w:rsidRPr="00CB3D92">
              <w:rPr>
                <w:highlight w:val="yellow"/>
              </w:rPr>
              <w:t>20</w:t>
            </w:r>
            <w:r w:rsidR="00F518F1" w:rsidRPr="00CB3D92">
              <w:rPr>
                <w:highlight w:val="yellow"/>
              </w:rPr>
              <w:t>2</w:t>
            </w:r>
            <w:r w:rsidR="00F22894" w:rsidRPr="00CB3D92">
              <w:rPr>
                <w:highlight w:val="yellow"/>
              </w:rPr>
              <w:t>3</w:t>
            </w:r>
          </w:p>
        </w:tc>
        <w:tc>
          <w:tcPr>
            <w:tcW w:w="1478" w:type="dxa"/>
            <w:shd w:val="clear" w:color="auto" w:fill="D6E3BC" w:themeFill="accent3" w:themeFillTint="66"/>
            <w:vAlign w:val="center"/>
          </w:tcPr>
          <w:p w14:paraId="1D503FB2" w14:textId="391F6E57" w:rsidR="002909E1" w:rsidRPr="00CB3D92" w:rsidRDefault="002909E1" w:rsidP="002909E1">
            <w:pPr>
              <w:jc w:val="center"/>
              <w:rPr>
                <w:b/>
                <w:bCs/>
                <w:highlight w:val="yellow"/>
              </w:rPr>
            </w:pPr>
            <w:r w:rsidRPr="00CB3D92">
              <w:rPr>
                <w:b/>
                <w:bCs/>
                <w:highlight w:val="yellow"/>
              </w:rPr>
              <w:t>10</w:t>
            </w:r>
          </w:p>
        </w:tc>
        <w:tc>
          <w:tcPr>
            <w:tcW w:w="1305" w:type="dxa"/>
            <w:shd w:val="clear" w:color="auto" w:fill="D6E3BC" w:themeFill="accent3" w:themeFillTint="66"/>
            <w:vAlign w:val="center"/>
          </w:tcPr>
          <w:p w14:paraId="2AA85E44" w14:textId="1541D1F7" w:rsidR="002909E1" w:rsidRPr="00CB3D92" w:rsidRDefault="002909E1" w:rsidP="002909E1">
            <w:pPr>
              <w:jc w:val="center"/>
              <w:rPr>
                <w:b/>
                <w:bCs/>
                <w:highlight w:val="yellow"/>
              </w:rPr>
            </w:pPr>
            <w:r w:rsidRPr="00CB3D92">
              <w:rPr>
                <w:b/>
                <w:bCs/>
                <w:highlight w:val="yellow"/>
              </w:rPr>
              <w:t>050</w:t>
            </w:r>
          </w:p>
        </w:tc>
        <w:tc>
          <w:tcPr>
            <w:tcW w:w="1318" w:type="dxa"/>
            <w:shd w:val="clear" w:color="auto" w:fill="FBD4B4" w:themeFill="accent6" w:themeFillTint="66"/>
            <w:vAlign w:val="center"/>
          </w:tcPr>
          <w:p w14:paraId="18351EF0" w14:textId="46668F85" w:rsidR="002909E1" w:rsidRDefault="002909E1" w:rsidP="002909E1">
            <w:pPr>
              <w:jc w:val="center"/>
            </w:pPr>
            <w:r>
              <w:t>00000000</w:t>
            </w:r>
          </w:p>
        </w:tc>
        <w:tc>
          <w:tcPr>
            <w:tcW w:w="1292" w:type="dxa"/>
            <w:shd w:val="clear" w:color="auto" w:fill="FBD4B4" w:themeFill="accent6" w:themeFillTint="66"/>
            <w:vAlign w:val="center"/>
          </w:tcPr>
          <w:p w14:paraId="48F0948F" w14:textId="0406B0B9" w:rsidR="002909E1" w:rsidRDefault="002909E1" w:rsidP="002909E1">
            <w:pPr>
              <w:jc w:val="center"/>
            </w:pPr>
            <w:r>
              <w:t>00</w:t>
            </w:r>
          </w:p>
        </w:tc>
        <w:tc>
          <w:tcPr>
            <w:tcW w:w="1358" w:type="dxa"/>
            <w:shd w:val="clear" w:color="auto" w:fill="DAEEF3" w:themeFill="accent5" w:themeFillTint="33"/>
            <w:vAlign w:val="center"/>
          </w:tcPr>
          <w:p w14:paraId="508014B4" w14:textId="0FB65B0A" w:rsidR="002909E1" w:rsidRDefault="002909E1" w:rsidP="002909E1">
            <w:pPr>
              <w:jc w:val="center"/>
            </w:pPr>
            <w:r>
              <w:t>0</w:t>
            </w:r>
          </w:p>
        </w:tc>
      </w:tr>
    </w:tbl>
    <w:p w14:paraId="24343EB1" w14:textId="77777777" w:rsidR="00C12F6B" w:rsidRPr="00C12F6B" w:rsidRDefault="00C12F6B" w:rsidP="00C12F6B">
      <w:pPr>
        <w:rPr>
          <w:b/>
          <w:bCs/>
          <w:sz w:val="28"/>
          <w:szCs w:val="28"/>
        </w:rPr>
      </w:pPr>
    </w:p>
    <w:p w14:paraId="187EF479" w14:textId="4392DFD3" w:rsidR="002909E1" w:rsidRDefault="00EF05E3" w:rsidP="00FE77F2">
      <w:pPr>
        <w:pStyle w:val="ListParagraph"/>
        <w:numPr>
          <w:ilvl w:val="1"/>
          <w:numId w:val="4"/>
        </w:numPr>
        <w:ind w:left="360"/>
      </w:pPr>
      <w:r>
        <w:t>23-24 EOY</w:t>
      </w:r>
      <w:r w:rsidR="002909E1">
        <w:t>:</w:t>
      </w:r>
    </w:p>
    <w:p w14:paraId="59758A5E" w14:textId="06FE4A95" w:rsidR="002909E1" w:rsidRDefault="00953FAC" w:rsidP="00FE77F2">
      <w:pPr>
        <w:pStyle w:val="ListParagraph"/>
        <w:numPr>
          <w:ilvl w:val="0"/>
          <w:numId w:val="16"/>
        </w:numPr>
      </w:pPr>
      <w:r>
        <w:rPr>
          <w:b/>
          <w:bCs/>
        </w:rPr>
        <w:t>No</w:t>
      </w:r>
      <w:r w:rsidR="002909E1">
        <w:t xml:space="preserve"> Exit Date or Exit Type </w:t>
      </w:r>
      <w:r>
        <w:t xml:space="preserve">– </w:t>
      </w:r>
      <w:r w:rsidR="002909E1">
        <w:t>show</w:t>
      </w:r>
      <w:r>
        <w:t>’s</w:t>
      </w:r>
      <w:r w:rsidR="002909E1">
        <w:t xml:space="preserve"> student has completed the school year with you.</w:t>
      </w:r>
    </w:p>
    <w:p w14:paraId="0D4A0BC6" w14:textId="7EA9A051" w:rsidR="002909E1" w:rsidRDefault="00EF05E3" w:rsidP="00FE77F2">
      <w:pPr>
        <w:pStyle w:val="ListParagraph"/>
        <w:numPr>
          <w:ilvl w:val="1"/>
          <w:numId w:val="4"/>
        </w:numPr>
        <w:ind w:left="360"/>
      </w:pPr>
      <w:r>
        <w:t>24-25 SY</w:t>
      </w:r>
      <w:r w:rsidR="002909E1">
        <w:t>:</w:t>
      </w:r>
    </w:p>
    <w:p w14:paraId="0BF5F7C1" w14:textId="77777777" w:rsidR="00291918" w:rsidRDefault="00291918" w:rsidP="00FE77F2">
      <w:pPr>
        <w:pStyle w:val="ListParagraph"/>
        <w:numPr>
          <w:ilvl w:val="2"/>
          <w:numId w:val="5"/>
        </w:numPr>
        <w:ind w:left="540"/>
      </w:pPr>
      <w:r>
        <w:t>One-day Entry/Exit record</w:t>
      </w:r>
    </w:p>
    <w:p w14:paraId="6CB25350" w14:textId="4202BED8" w:rsidR="002909E1" w:rsidRPr="00027053" w:rsidRDefault="00027053" w:rsidP="00FE77F2">
      <w:pPr>
        <w:pStyle w:val="ListParagraph"/>
        <w:numPr>
          <w:ilvl w:val="2"/>
          <w:numId w:val="14"/>
        </w:numPr>
        <w:ind w:left="1620"/>
      </w:pPr>
      <w:r w:rsidRPr="00027053">
        <w:t>The Entry/Exit date for the one-day record is before the official school start date, if possible.</w:t>
      </w:r>
    </w:p>
    <w:p w14:paraId="10332099" w14:textId="77777777" w:rsidR="002909E1" w:rsidRDefault="002909E1" w:rsidP="00FE77F2">
      <w:pPr>
        <w:pStyle w:val="ListParagraph"/>
        <w:numPr>
          <w:ilvl w:val="2"/>
          <w:numId w:val="14"/>
        </w:numPr>
        <w:ind w:left="1620"/>
      </w:pPr>
      <w:r>
        <w:t xml:space="preserve">The Entry Type is 02- </w:t>
      </w:r>
      <w:r>
        <w:rPr>
          <w:b/>
          <w:bCs/>
        </w:rPr>
        <w:t>Continuous in same school.</w:t>
      </w:r>
      <w:r>
        <w:t xml:space="preserve"> See the SSA File Layout for a complete list of Entry Type codes. </w:t>
      </w:r>
    </w:p>
    <w:p w14:paraId="14763CDD" w14:textId="06753D10" w:rsidR="002909E1" w:rsidRDefault="002909E1" w:rsidP="00FE77F2">
      <w:pPr>
        <w:pStyle w:val="ListParagraph"/>
        <w:numPr>
          <w:ilvl w:val="2"/>
          <w:numId w:val="14"/>
        </w:numPr>
        <w:ind w:left="1620"/>
      </w:pPr>
      <w:r>
        <w:t>The Entry Grade Level shows the natural and expected grade progression</w:t>
      </w:r>
      <w:r w:rsidR="00291918">
        <w:t>, in this case the grade the student is skipping.</w:t>
      </w:r>
    </w:p>
    <w:p w14:paraId="073D5849" w14:textId="6DB50786" w:rsidR="002909E1" w:rsidRDefault="002909E1" w:rsidP="00FE77F2">
      <w:pPr>
        <w:pStyle w:val="ListParagraph"/>
        <w:numPr>
          <w:ilvl w:val="2"/>
          <w:numId w:val="14"/>
        </w:numPr>
        <w:ind w:left="1620"/>
      </w:pPr>
      <w:r>
        <w:t>Exit Date – same as Entry Date for one-day Entry/Exit record</w:t>
      </w:r>
    </w:p>
    <w:p w14:paraId="1709B55E" w14:textId="07EF26CE" w:rsidR="002909E1" w:rsidRPr="00291918" w:rsidRDefault="002909E1" w:rsidP="00FE77F2">
      <w:pPr>
        <w:pStyle w:val="ListParagraph"/>
        <w:numPr>
          <w:ilvl w:val="2"/>
          <w:numId w:val="14"/>
        </w:numPr>
        <w:ind w:left="1620"/>
      </w:pPr>
      <w:r>
        <w:t xml:space="preserve">Exit Type = </w:t>
      </w:r>
      <w:r>
        <w:rPr>
          <w:b/>
          <w:bCs/>
        </w:rPr>
        <w:t>10 – Grade reassignment w/in same school</w:t>
      </w:r>
      <w:r w:rsidR="00291918">
        <w:rPr>
          <w:b/>
          <w:bCs/>
        </w:rPr>
        <w:t>.</w:t>
      </w:r>
    </w:p>
    <w:p w14:paraId="7CB0628E" w14:textId="6545302B" w:rsidR="00291918" w:rsidRDefault="00291918" w:rsidP="00FE77F2">
      <w:pPr>
        <w:pStyle w:val="ListParagraph"/>
        <w:numPr>
          <w:ilvl w:val="2"/>
          <w:numId w:val="5"/>
        </w:numPr>
        <w:ind w:left="540"/>
      </w:pPr>
      <w:r>
        <w:t>2</w:t>
      </w:r>
      <w:r w:rsidRPr="00291918">
        <w:rPr>
          <w:vertAlign w:val="superscript"/>
        </w:rPr>
        <w:t>nd</w:t>
      </w:r>
      <w:r>
        <w:t xml:space="preserve"> Entry record</w:t>
      </w:r>
    </w:p>
    <w:p w14:paraId="69C6CE2E" w14:textId="70391DE1" w:rsidR="00291918" w:rsidRDefault="00291918" w:rsidP="00FE77F2">
      <w:pPr>
        <w:pStyle w:val="ListParagraph"/>
        <w:numPr>
          <w:ilvl w:val="2"/>
          <w:numId w:val="15"/>
        </w:numPr>
        <w:ind w:left="1620"/>
      </w:pPr>
      <w:r>
        <w:t>Entry Date = first day of school</w:t>
      </w:r>
    </w:p>
    <w:p w14:paraId="5A3C3CE5" w14:textId="48E7475B" w:rsidR="00291918" w:rsidRPr="00291918" w:rsidRDefault="00291918" w:rsidP="00FE77F2">
      <w:pPr>
        <w:pStyle w:val="ListParagraph"/>
        <w:numPr>
          <w:ilvl w:val="2"/>
          <w:numId w:val="15"/>
        </w:numPr>
        <w:ind w:left="1620"/>
      </w:pPr>
      <w:r>
        <w:t xml:space="preserve">Entry Type = </w:t>
      </w:r>
      <w:r>
        <w:rPr>
          <w:b/>
          <w:bCs/>
        </w:rPr>
        <w:t>10 – Grade reassignment w/in same school</w:t>
      </w:r>
    </w:p>
    <w:p w14:paraId="6BA948F2" w14:textId="261C4F1E" w:rsidR="00291918" w:rsidRDefault="00291918" w:rsidP="00FE77F2">
      <w:pPr>
        <w:pStyle w:val="ListParagraph"/>
        <w:numPr>
          <w:ilvl w:val="2"/>
          <w:numId w:val="15"/>
        </w:numPr>
        <w:ind w:left="1620"/>
      </w:pPr>
      <w:r>
        <w:t>Entry Grade = 050 – 5</w:t>
      </w:r>
      <w:r w:rsidRPr="00291918">
        <w:rPr>
          <w:vertAlign w:val="superscript"/>
        </w:rPr>
        <w:t>th</w:t>
      </w:r>
      <w:r>
        <w:t xml:space="preserve"> grade</w:t>
      </w:r>
    </w:p>
    <w:p w14:paraId="734E0862" w14:textId="1ADFCBDF" w:rsidR="002909E1" w:rsidRDefault="002909E1" w:rsidP="001A0ED5"/>
    <w:p w14:paraId="37FD1CE4" w14:textId="6E2E89EF" w:rsidR="001A0ED5" w:rsidRPr="004D7AE8" w:rsidRDefault="004D7AE8" w:rsidP="001A0ED5">
      <w:pPr>
        <w:pStyle w:val="Heading2"/>
        <w:rPr>
          <w:b w:val="0"/>
          <w:bCs w:val="0"/>
          <w:sz w:val="28"/>
          <w:szCs w:val="28"/>
          <w:u w:val="single"/>
        </w:rPr>
      </w:pPr>
      <w:bookmarkStart w:id="90" w:name="_Toc157699129"/>
      <w:r w:rsidRPr="004D7AE8">
        <w:rPr>
          <w:b w:val="0"/>
          <w:bCs w:val="0"/>
          <w:sz w:val="28"/>
          <w:szCs w:val="28"/>
          <w:u w:val="single"/>
        </w:rPr>
        <w:t xml:space="preserve">b. </w:t>
      </w:r>
      <w:r w:rsidR="001A0ED5" w:rsidRPr="004D7AE8">
        <w:rPr>
          <w:b w:val="0"/>
          <w:bCs w:val="0"/>
          <w:sz w:val="28"/>
          <w:szCs w:val="28"/>
          <w:u w:val="single"/>
        </w:rPr>
        <w:t>Grade Retention</w:t>
      </w:r>
      <w:bookmarkEnd w:id="90"/>
    </w:p>
    <w:p w14:paraId="0E669F64" w14:textId="77777777" w:rsidR="00F518F1" w:rsidRDefault="00F518F1" w:rsidP="00F518F1"/>
    <w:p w14:paraId="3D514F41" w14:textId="4ED2F750" w:rsidR="00F518F1" w:rsidRPr="00F518F1" w:rsidRDefault="00F518F1" w:rsidP="00F518F1">
      <w:r w:rsidRPr="00A508A8">
        <w:rPr>
          <w:b/>
          <w:bCs/>
        </w:rPr>
        <w:t>Retention Code</w:t>
      </w:r>
      <w:r w:rsidRPr="00A508A8">
        <w:t xml:space="preserve"> - Indicates if a student is being retained at the current grade level for the next school </w:t>
      </w:r>
      <w:proofErr w:type="gramStart"/>
      <w:r w:rsidRPr="00A508A8">
        <w:t>year</w:t>
      </w:r>
      <w:proofErr w:type="gramEnd"/>
    </w:p>
    <w:p w14:paraId="2EA1E704" w14:textId="455F96D2" w:rsidR="00E256EF" w:rsidRPr="00E256EF" w:rsidRDefault="00F518F1" w:rsidP="00E256EF">
      <w:r w:rsidRPr="00F518F1">
        <w:rPr>
          <w:noProof/>
        </w:rPr>
        <w:lastRenderedPageBreak/>
        <w:drawing>
          <wp:inline distT="0" distB="0" distL="0" distR="0" wp14:anchorId="7F29D080" wp14:editId="6979D331">
            <wp:extent cx="5943600" cy="1348105"/>
            <wp:effectExtent l="0" t="0" r="0" b="4445"/>
            <wp:docPr id="8" name="Picture 7" descr="Screen shot of Retention Codes from SSA file">
              <a:extLst xmlns:a="http://schemas.openxmlformats.org/drawingml/2006/main">
                <a:ext uri="{FF2B5EF4-FFF2-40B4-BE49-F238E27FC236}">
                  <a16:creationId xmlns:a16="http://schemas.microsoft.com/office/drawing/2014/main" id="{FB0DED1D-5801-4EF2-BE6C-96DB99EC0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shot of Retention Codes from SSA file">
                      <a:extLst>
                        <a:ext uri="{FF2B5EF4-FFF2-40B4-BE49-F238E27FC236}">
                          <a16:creationId xmlns:a16="http://schemas.microsoft.com/office/drawing/2014/main" id="{FB0DED1D-5801-4EF2-BE6C-96DB99EC0B27}"/>
                        </a:ext>
                      </a:extLst>
                    </pic:cNvPr>
                    <pic:cNvPicPr>
                      <a:picLocks noChangeAspect="1"/>
                    </pic:cNvPicPr>
                  </pic:nvPicPr>
                  <pic:blipFill>
                    <a:blip r:embed="rId16"/>
                    <a:stretch>
                      <a:fillRect/>
                    </a:stretch>
                  </pic:blipFill>
                  <pic:spPr>
                    <a:xfrm>
                      <a:off x="0" y="0"/>
                      <a:ext cx="5943600" cy="1348105"/>
                    </a:xfrm>
                    <a:prstGeom prst="rect">
                      <a:avLst/>
                    </a:prstGeom>
                  </pic:spPr>
                </pic:pic>
              </a:graphicData>
            </a:graphic>
          </wp:inline>
        </w:drawing>
      </w:r>
    </w:p>
    <w:p w14:paraId="727265B3" w14:textId="77777777" w:rsidR="000A682F" w:rsidRDefault="000A682F" w:rsidP="00A40BC3">
      <w:pPr>
        <w:rPr>
          <w:b/>
          <w:bCs/>
          <w:sz w:val="28"/>
          <w:szCs w:val="28"/>
        </w:rPr>
      </w:pPr>
    </w:p>
    <w:p w14:paraId="0CF6E08C" w14:textId="6CFD97D6" w:rsidR="000A682F" w:rsidRPr="004D7AE8" w:rsidRDefault="000A682F" w:rsidP="000A682F">
      <w:pPr>
        <w:pStyle w:val="Heading3"/>
        <w:rPr>
          <w:rFonts w:ascii="Arial" w:hAnsi="Arial" w:cs="Arial"/>
          <w:color w:val="0070C0"/>
          <w:sz w:val="28"/>
          <w:szCs w:val="28"/>
        </w:rPr>
      </w:pPr>
      <w:bookmarkStart w:id="91" w:name="_Toc157699130"/>
      <w:commentRangeStart w:id="92"/>
      <w:r w:rsidRPr="004D7AE8">
        <w:rPr>
          <w:rFonts w:ascii="Arial" w:hAnsi="Arial" w:cs="Arial"/>
          <w:color w:val="0070C0"/>
          <w:sz w:val="28"/>
          <w:szCs w:val="28"/>
        </w:rPr>
        <w:t>a. Student repeating a grade</w:t>
      </w:r>
      <w:r w:rsidR="00415938" w:rsidRPr="004D7AE8">
        <w:rPr>
          <w:rFonts w:ascii="Arial" w:hAnsi="Arial" w:cs="Arial"/>
          <w:color w:val="0070C0"/>
          <w:sz w:val="28"/>
          <w:szCs w:val="28"/>
        </w:rPr>
        <w:t xml:space="preserve"> (ex: 8</w:t>
      </w:r>
      <w:r w:rsidR="00415938" w:rsidRPr="004D7AE8">
        <w:rPr>
          <w:rFonts w:ascii="Arial" w:hAnsi="Arial" w:cs="Arial"/>
          <w:color w:val="0070C0"/>
          <w:sz w:val="28"/>
          <w:szCs w:val="28"/>
          <w:vertAlign w:val="superscript"/>
        </w:rPr>
        <w:t>th</w:t>
      </w:r>
      <w:r w:rsidR="00415938" w:rsidRPr="004D7AE8">
        <w:rPr>
          <w:rFonts w:ascii="Arial" w:hAnsi="Arial" w:cs="Arial"/>
          <w:color w:val="0070C0"/>
          <w:sz w:val="28"/>
          <w:szCs w:val="28"/>
        </w:rPr>
        <w:t xml:space="preserve"> grade)</w:t>
      </w:r>
      <w:commentRangeEnd w:id="92"/>
      <w:r w:rsidR="00415938" w:rsidRPr="004D7AE8">
        <w:rPr>
          <w:rStyle w:val="CommentReference"/>
          <w:rFonts w:ascii="Arial" w:eastAsia="Times New Roman" w:hAnsi="Arial" w:cs="Times New Roman"/>
          <w:color w:val="auto"/>
        </w:rPr>
        <w:commentReference w:id="92"/>
      </w:r>
      <w:bookmarkEnd w:id="91"/>
    </w:p>
    <w:tbl>
      <w:tblPr>
        <w:tblStyle w:val="TableGrid"/>
        <w:tblW w:w="0" w:type="auto"/>
        <w:tblCellMar>
          <w:left w:w="115" w:type="dxa"/>
          <w:right w:w="115" w:type="dxa"/>
        </w:tblCellMar>
        <w:tblLook w:val="04A0" w:firstRow="1" w:lastRow="0" w:firstColumn="1" w:lastColumn="0" w:noHBand="0" w:noVBand="1"/>
      </w:tblPr>
      <w:tblGrid>
        <w:gridCol w:w="865"/>
        <w:gridCol w:w="1594"/>
        <w:gridCol w:w="1461"/>
        <w:gridCol w:w="1296"/>
        <w:gridCol w:w="1317"/>
        <w:gridCol w:w="1279"/>
        <w:gridCol w:w="1358"/>
      </w:tblGrid>
      <w:tr w:rsidR="00101CA0" w14:paraId="68CE31F0" w14:textId="77777777" w:rsidTr="00BB0551">
        <w:trPr>
          <w:cantSplit/>
          <w:trHeight w:val="395"/>
        </w:trPr>
        <w:tc>
          <w:tcPr>
            <w:tcW w:w="895" w:type="dxa"/>
            <w:vMerge w:val="restart"/>
            <w:shd w:val="clear" w:color="auto" w:fill="CCC0D9" w:themeFill="accent4" w:themeFillTint="66"/>
            <w:textDirection w:val="btLr"/>
            <w:vAlign w:val="center"/>
          </w:tcPr>
          <w:p w14:paraId="732C9F40" w14:textId="4B62DA4A"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620" w:type="dxa"/>
            <w:shd w:val="clear" w:color="auto" w:fill="92D050"/>
            <w:vAlign w:val="center"/>
          </w:tcPr>
          <w:p w14:paraId="11E64D3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513" w:type="dxa"/>
            <w:shd w:val="clear" w:color="auto" w:fill="92D050"/>
            <w:vAlign w:val="center"/>
          </w:tcPr>
          <w:p w14:paraId="4B2C1CD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765BBF0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8BCFFC2"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5AC8B92"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7732E91"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16D0E3F5" w14:textId="77777777" w:rsidTr="00BB0551">
        <w:trPr>
          <w:trHeight w:val="737"/>
        </w:trPr>
        <w:tc>
          <w:tcPr>
            <w:tcW w:w="895" w:type="dxa"/>
            <w:vMerge/>
            <w:shd w:val="clear" w:color="auto" w:fill="CCC0D9" w:themeFill="accent4" w:themeFillTint="66"/>
          </w:tcPr>
          <w:p w14:paraId="495EA60B" w14:textId="77777777" w:rsidR="00A60CA6" w:rsidRDefault="00A60CA6" w:rsidP="00BB0551"/>
        </w:tc>
        <w:tc>
          <w:tcPr>
            <w:tcW w:w="1620" w:type="dxa"/>
            <w:shd w:val="clear" w:color="auto" w:fill="D6E3BC" w:themeFill="accent3" w:themeFillTint="66"/>
            <w:vAlign w:val="center"/>
          </w:tcPr>
          <w:p w14:paraId="4F14D660" w14:textId="537DB401" w:rsidR="00A60CA6" w:rsidRDefault="00027053" w:rsidP="00BB0551">
            <w:pPr>
              <w:jc w:val="center"/>
            </w:pPr>
            <w:r>
              <w:t>08082023</w:t>
            </w:r>
          </w:p>
        </w:tc>
        <w:tc>
          <w:tcPr>
            <w:tcW w:w="1513" w:type="dxa"/>
            <w:shd w:val="clear" w:color="auto" w:fill="D6E3BC" w:themeFill="accent3" w:themeFillTint="66"/>
            <w:vAlign w:val="center"/>
          </w:tcPr>
          <w:p w14:paraId="6D710DAB" w14:textId="77777777" w:rsidR="00A60CA6" w:rsidRDefault="00A60CA6" w:rsidP="00BB0551">
            <w:pPr>
              <w:jc w:val="center"/>
            </w:pPr>
            <w:r>
              <w:t>02</w:t>
            </w:r>
          </w:p>
        </w:tc>
        <w:tc>
          <w:tcPr>
            <w:tcW w:w="1325" w:type="dxa"/>
            <w:shd w:val="clear" w:color="auto" w:fill="D6E3BC" w:themeFill="accent3" w:themeFillTint="66"/>
            <w:vAlign w:val="center"/>
          </w:tcPr>
          <w:p w14:paraId="25264F6F" w14:textId="7AD7FF9E" w:rsidR="00A60CA6" w:rsidRPr="00571117" w:rsidRDefault="00A60CA6" w:rsidP="00BB0551">
            <w:pPr>
              <w:jc w:val="center"/>
              <w:rPr>
                <w:b/>
                <w:bCs/>
              </w:rPr>
            </w:pPr>
            <w:r w:rsidRPr="00571117">
              <w:rPr>
                <w:b/>
                <w:bCs/>
              </w:rPr>
              <w:t>080</w:t>
            </w:r>
          </w:p>
        </w:tc>
        <w:tc>
          <w:tcPr>
            <w:tcW w:w="1319" w:type="dxa"/>
            <w:shd w:val="clear" w:color="auto" w:fill="FBD4B4" w:themeFill="accent6" w:themeFillTint="66"/>
            <w:vAlign w:val="center"/>
          </w:tcPr>
          <w:p w14:paraId="49C227F8" w14:textId="77777777" w:rsidR="00A60CA6" w:rsidRPr="00CB3D92" w:rsidRDefault="00A60CA6" w:rsidP="00BB0551">
            <w:pPr>
              <w:jc w:val="center"/>
              <w:rPr>
                <w:highlight w:val="yellow"/>
              </w:rPr>
            </w:pPr>
            <w:r w:rsidRPr="00CB3D92">
              <w:rPr>
                <w:highlight w:val="yellow"/>
              </w:rPr>
              <w:t>00000000</w:t>
            </w:r>
          </w:p>
        </w:tc>
        <w:tc>
          <w:tcPr>
            <w:tcW w:w="1320" w:type="dxa"/>
            <w:shd w:val="clear" w:color="auto" w:fill="FBD4B4" w:themeFill="accent6" w:themeFillTint="66"/>
            <w:vAlign w:val="center"/>
          </w:tcPr>
          <w:p w14:paraId="38843C59" w14:textId="77777777" w:rsidR="00A60CA6" w:rsidRPr="00CB3D92" w:rsidRDefault="00A60CA6" w:rsidP="00BB0551">
            <w:pPr>
              <w:jc w:val="center"/>
              <w:rPr>
                <w:highlight w:val="yellow"/>
              </w:rPr>
            </w:pPr>
            <w:r w:rsidRPr="00CB3D92">
              <w:rPr>
                <w:highlight w:val="yellow"/>
              </w:rPr>
              <w:t>00</w:t>
            </w:r>
          </w:p>
        </w:tc>
        <w:tc>
          <w:tcPr>
            <w:tcW w:w="1358" w:type="dxa"/>
            <w:shd w:val="clear" w:color="auto" w:fill="DAEEF3" w:themeFill="accent5" w:themeFillTint="33"/>
            <w:vAlign w:val="center"/>
          </w:tcPr>
          <w:p w14:paraId="440BE159" w14:textId="77777777" w:rsidR="00A60CA6" w:rsidRDefault="00A60CA6" w:rsidP="00BB0551">
            <w:pPr>
              <w:jc w:val="center"/>
            </w:pPr>
            <w:r>
              <w:t>0</w:t>
            </w:r>
          </w:p>
        </w:tc>
      </w:tr>
    </w:tbl>
    <w:p w14:paraId="66C5F290" w14:textId="77777777" w:rsidR="00A60CA6" w:rsidRDefault="00A60CA6" w:rsidP="00A60CA6">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1031"/>
        <w:gridCol w:w="1506"/>
        <w:gridCol w:w="1428"/>
        <w:gridCol w:w="1278"/>
        <w:gridCol w:w="1316"/>
        <w:gridCol w:w="1253"/>
        <w:gridCol w:w="1358"/>
      </w:tblGrid>
      <w:tr w:rsidR="00101CA0" w14:paraId="08FBCD30" w14:textId="77777777" w:rsidTr="00BB0551">
        <w:trPr>
          <w:cantSplit/>
          <w:trHeight w:val="395"/>
        </w:trPr>
        <w:tc>
          <w:tcPr>
            <w:tcW w:w="1075" w:type="dxa"/>
            <w:vMerge w:val="restart"/>
            <w:shd w:val="clear" w:color="auto" w:fill="F2F2F2" w:themeFill="background1" w:themeFillShade="F2"/>
            <w:textDirection w:val="btLr"/>
            <w:vAlign w:val="center"/>
          </w:tcPr>
          <w:p w14:paraId="52F75FDE" w14:textId="2A919C9F" w:rsidR="00A60CA6" w:rsidRPr="00D6235A" w:rsidRDefault="00EF05E3" w:rsidP="00BB0551">
            <w:pPr>
              <w:ind w:left="113" w:right="113"/>
              <w:jc w:val="center"/>
              <w:rPr>
                <w:rFonts w:ascii="Arial Rounded MT Bold" w:hAnsi="Arial Rounded MT Bold"/>
              </w:rPr>
            </w:pPr>
            <w:r w:rsidRPr="000141F8">
              <w:rPr>
                <w:rFonts w:ascii="Arial Rounded MT Bold" w:hAnsi="Arial Rounded MT Bold"/>
                <w:highlight w:val="yellow"/>
              </w:rPr>
              <w:t>2</w:t>
            </w:r>
            <w:r>
              <w:rPr>
                <w:rFonts w:ascii="Arial Rounded MT Bold" w:hAnsi="Arial Rounded MT Bold"/>
                <w:highlight w:val="yellow"/>
              </w:rPr>
              <w:t>4</w:t>
            </w:r>
            <w:r w:rsidRPr="000141F8">
              <w:rPr>
                <w:rFonts w:ascii="Arial Rounded MT Bold" w:hAnsi="Arial Rounded MT Bold"/>
                <w:highlight w:val="yellow"/>
              </w:rPr>
              <w:t>-2</w:t>
            </w:r>
            <w:r>
              <w:rPr>
                <w:rFonts w:ascii="Arial Rounded MT Bold" w:hAnsi="Arial Rounded MT Bold"/>
                <w:highlight w:val="yellow"/>
              </w:rPr>
              <w:t>5</w:t>
            </w:r>
            <w:r w:rsidRPr="000141F8">
              <w:rPr>
                <w:rFonts w:ascii="Arial Rounded MT Bold" w:hAnsi="Arial Rounded MT Bold"/>
                <w:highlight w:val="yellow"/>
              </w:rPr>
              <w:t xml:space="preserve"> SY one-day Entry/Exit</w:t>
            </w:r>
          </w:p>
        </w:tc>
        <w:tc>
          <w:tcPr>
            <w:tcW w:w="1524" w:type="dxa"/>
            <w:shd w:val="clear" w:color="auto" w:fill="92D050"/>
            <w:vAlign w:val="center"/>
          </w:tcPr>
          <w:p w14:paraId="7725B484"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7C8B293B"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01B9B140"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4BD19E9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43BF0059"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17D24DC"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Retention Code</w:t>
            </w:r>
          </w:p>
        </w:tc>
      </w:tr>
      <w:tr w:rsidR="00101CA0" w14:paraId="65175E5F" w14:textId="77777777" w:rsidTr="00BB0551">
        <w:trPr>
          <w:trHeight w:val="737"/>
        </w:trPr>
        <w:tc>
          <w:tcPr>
            <w:tcW w:w="1075" w:type="dxa"/>
            <w:vMerge/>
            <w:shd w:val="clear" w:color="auto" w:fill="F2F2F2" w:themeFill="background1" w:themeFillShade="F2"/>
          </w:tcPr>
          <w:p w14:paraId="3EFB65EE" w14:textId="77777777" w:rsidR="00A60CA6" w:rsidRDefault="00A60CA6" w:rsidP="00BB0551"/>
        </w:tc>
        <w:tc>
          <w:tcPr>
            <w:tcW w:w="1524" w:type="dxa"/>
            <w:shd w:val="clear" w:color="auto" w:fill="D6E3BC" w:themeFill="accent3" w:themeFillTint="66"/>
            <w:vAlign w:val="center"/>
          </w:tcPr>
          <w:p w14:paraId="4D823DD7" w14:textId="4F0C7105" w:rsidR="00A60CA6" w:rsidRPr="00CB3D92" w:rsidRDefault="00027053" w:rsidP="00BB0551">
            <w:pPr>
              <w:jc w:val="center"/>
              <w:rPr>
                <w:highlight w:val="yellow"/>
              </w:rPr>
            </w:pPr>
            <w:r>
              <w:rPr>
                <w:highlight w:val="yellow"/>
              </w:rPr>
              <w:t>08062024</w:t>
            </w:r>
          </w:p>
        </w:tc>
        <w:tc>
          <w:tcPr>
            <w:tcW w:w="1478" w:type="dxa"/>
            <w:shd w:val="clear" w:color="auto" w:fill="D6E3BC" w:themeFill="accent3" w:themeFillTint="66"/>
            <w:vAlign w:val="center"/>
          </w:tcPr>
          <w:p w14:paraId="188B4DE7" w14:textId="77777777" w:rsidR="00A60CA6" w:rsidRPr="00CB3D92" w:rsidRDefault="00A60CA6" w:rsidP="00BB0551">
            <w:pPr>
              <w:jc w:val="center"/>
              <w:rPr>
                <w:highlight w:val="yellow"/>
              </w:rPr>
            </w:pPr>
            <w:r w:rsidRPr="00CB3D92">
              <w:rPr>
                <w:highlight w:val="yellow"/>
              </w:rPr>
              <w:t>02</w:t>
            </w:r>
          </w:p>
        </w:tc>
        <w:tc>
          <w:tcPr>
            <w:tcW w:w="1305" w:type="dxa"/>
            <w:shd w:val="clear" w:color="auto" w:fill="D6E3BC" w:themeFill="accent3" w:themeFillTint="66"/>
            <w:vAlign w:val="center"/>
          </w:tcPr>
          <w:p w14:paraId="333866DE" w14:textId="2D816E8C" w:rsidR="00A60CA6" w:rsidRPr="00CB3D92" w:rsidRDefault="00A60CA6" w:rsidP="00BB0551">
            <w:pPr>
              <w:jc w:val="center"/>
              <w:rPr>
                <w:b/>
                <w:bCs/>
                <w:highlight w:val="yellow"/>
              </w:rPr>
            </w:pPr>
            <w:r w:rsidRPr="00CB3D92">
              <w:rPr>
                <w:b/>
                <w:bCs/>
                <w:highlight w:val="yellow"/>
              </w:rPr>
              <w:t>090</w:t>
            </w:r>
          </w:p>
        </w:tc>
        <w:tc>
          <w:tcPr>
            <w:tcW w:w="1318" w:type="dxa"/>
            <w:shd w:val="clear" w:color="auto" w:fill="FBD4B4" w:themeFill="accent6" w:themeFillTint="66"/>
            <w:vAlign w:val="center"/>
          </w:tcPr>
          <w:p w14:paraId="15CF2539" w14:textId="05D86BDC" w:rsidR="00A60CA6" w:rsidRPr="00CB3D92" w:rsidRDefault="00027053" w:rsidP="00BB0551">
            <w:pPr>
              <w:jc w:val="center"/>
              <w:rPr>
                <w:highlight w:val="yellow"/>
              </w:rPr>
            </w:pPr>
            <w:r>
              <w:rPr>
                <w:highlight w:val="yellow"/>
              </w:rPr>
              <w:t>08062024</w:t>
            </w:r>
          </w:p>
        </w:tc>
        <w:tc>
          <w:tcPr>
            <w:tcW w:w="1292" w:type="dxa"/>
            <w:shd w:val="clear" w:color="auto" w:fill="FBD4B4" w:themeFill="accent6" w:themeFillTint="66"/>
            <w:vAlign w:val="center"/>
          </w:tcPr>
          <w:p w14:paraId="46D3B5A0" w14:textId="77777777" w:rsidR="00A60CA6" w:rsidRPr="00CB3D92" w:rsidRDefault="00A60CA6" w:rsidP="00BB0551">
            <w:pPr>
              <w:jc w:val="center"/>
              <w:rPr>
                <w:b/>
                <w:bCs/>
                <w:highlight w:val="yellow"/>
              </w:rPr>
            </w:pPr>
            <w:r w:rsidRPr="00CB3D92">
              <w:rPr>
                <w:b/>
                <w:bCs/>
                <w:highlight w:val="yellow"/>
              </w:rPr>
              <w:t>10</w:t>
            </w:r>
          </w:p>
        </w:tc>
        <w:tc>
          <w:tcPr>
            <w:tcW w:w="1358" w:type="dxa"/>
            <w:shd w:val="clear" w:color="auto" w:fill="DAEEF3" w:themeFill="accent5" w:themeFillTint="33"/>
            <w:vAlign w:val="center"/>
          </w:tcPr>
          <w:p w14:paraId="42EBA4A0" w14:textId="77777777" w:rsidR="00A60CA6" w:rsidRDefault="00A60CA6" w:rsidP="00BB0551">
            <w:pPr>
              <w:jc w:val="center"/>
            </w:pPr>
            <w:r>
              <w:t>0</w:t>
            </w:r>
          </w:p>
        </w:tc>
      </w:tr>
      <w:tr w:rsidR="00101CA0" w14:paraId="20E7A8A5" w14:textId="77777777" w:rsidTr="00BB0551">
        <w:trPr>
          <w:cantSplit/>
          <w:trHeight w:val="395"/>
        </w:trPr>
        <w:tc>
          <w:tcPr>
            <w:tcW w:w="1075" w:type="dxa"/>
            <w:vMerge w:val="restart"/>
            <w:shd w:val="clear" w:color="auto" w:fill="F2F2F2" w:themeFill="background1" w:themeFillShade="F2"/>
            <w:textDirection w:val="btLr"/>
          </w:tcPr>
          <w:p w14:paraId="4C8C50F5" w14:textId="34DE9195" w:rsidR="00A60CA6" w:rsidRPr="00D6235A" w:rsidRDefault="00EF05E3" w:rsidP="00BB0551">
            <w:pPr>
              <w:ind w:left="113" w:right="113"/>
              <w:jc w:val="center"/>
              <w:rPr>
                <w:rFonts w:ascii="Arial Rounded MT Bold" w:hAnsi="Arial Rounded MT Bold"/>
              </w:rPr>
            </w:pPr>
            <w:r>
              <w:rPr>
                <w:rFonts w:ascii="Arial Rounded MT Bold" w:hAnsi="Arial Rounded MT Bold"/>
                <w:highlight w:val="yellow"/>
              </w:rPr>
              <w:t>24-25 SY</w:t>
            </w:r>
            <w:r w:rsidR="00A60CA6" w:rsidRPr="00CB3D92">
              <w:rPr>
                <w:rFonts w:ascii="Arial Rounded MT Bold" w:hAnsi="Arial Rounded MT Bold"/>
                <w:highlight w:val="yellow"/>
              </w:rPr>
              <w:t xml:space="preserve"> 2</w:t>
            </w:r>
            <w:r w:rsidR="00A60CA6" w:rsidRPr="00CB3D92">
              <w:rPr>
                <w:rFonts w:ascii="Arial Rounded MT Bold" w:hAnsi="Arial Rounded MT Bold"/>
                <w:highlight w:val="yellow"/>
                <w:vertAlign w:val="superscript"/>
              </w:rPr>
              <w:t>nd</w:t>
            </w:r>
            <w:r w:rsidR="00A60CA6" w:rsidRPr="00CB3D92">
              <w:rPr>
                <w:rFonts w:ascii="Arial Rounded MT Bold" w:hAnsi="Arial Rounded MT Bold"/>
                <w:highlight w:val="yellow"/>
              </w:rPr>
              <w:t xml:space="preserve"> Entry</w:t>
            </w:r>
          </w:p>
        </w:tc>
        <w:tc>
          <w:tcPr>
            <w:tcW w:w="1524" w:type="dxa"/>
            <w:shd w:val="clear" w:color="auto" w:fill="92D050"/>
            <w:vAlign w:val="center"/>
          </w:tcPr>
          <w:p w14:paraId="3E0A96C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Date</w:t>
            </w:r>
          </w:p>
        </w:tc>
        <w:tc>
          <w:tcPr>
            <w:tcW w:w="1478" w:type="dxa"/>
            <w:shd w:val="clear" w:color="auto" w:fill="92D050"/>
            <w:vAlign w:val="center"/>
          </w:tcPr>
          <w:p w14:paraId="37482179"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Type</w:t>
            </w:r>
          </w:p>
        </w:tc>
        <w:tc>
          <w:tcPr>
            <w:tcW w:w="1305" w:type="dxa"/>
            <w:shd w:val="clear" w:color="auto" w:fill="92D050"/>
            <w:vAlign w:val="center"/>
          </w:tcPr>
          <w:p w14:paraId="6538E11E"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Entry Grade Level</w:t>
            </w:r>
          </w:p>
        </w:tc>
        <w:tc>
          <w:tcPr>
            <w:tcW w:w="1318" w:type="dxa"/>
            <w:shd w:val="clear" w:color="auto" w:fill="E36C0A" w:themeFill="accent6" w:themeFillShade="BF"/>
            <w:vAlign w:val="center"/>
          </w:tcPr>
          <w:p w14:paraId="522124A6"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Date</w:t>
            </w:r>
          </w:p>
        </w:tc>
        <w:tc>
          <w:tcPr>
            <w:tcW w:w="1292" w:type="dxa"/>
            <w:shd w:val="clear" w:color="auto" w:fill="E36C0A" w:themeFill="accent6" w:themeFillShade="BF"/>
            <w:vAlign w:val="center"/>
          </w:tcPr>
          <w:p w14:paraId="5C87CB98"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609A7782" w14:textId="77777777" w:rsidR="00A60CA6" w:rsidRPr="00D6235A" w:rsidRDefault="00A60CA6" w:rsidP="00BB0551">
            <w:pPr>
              <w:jc w:val="center"/>
              <w:rPr>
                <w:rFonts w:ascii="Arial Rounded MT Bold" w:hAnsi="Arial Rounded MT Bold"/>
              </w:rPr>
            </w:pPr>
            <w:r w:rsidRPr="00D6235A">
              <w:rPr>
                <w:rFonts w:ascii="Arial Rounded MT Bold" w:hAnsi="Arial Rounded MT Bold"/>
              </w:rPr>
              <w:t>Retention Code</w:t>
            </w:r>
          </w:p>
        </w:tc>
      </w:tr>
      <w:tr w:rsidR="00101CA0" w14:paraId="259067B6" w14:textId="77777777" w:rsidTr="00BB0551">
        <w:trPr>
          <w:trHeight w:val="737"/>
        </w:trPr>
        <w:tc>
          <w:tcPr>
            <w:tcW w:w="1075" w:type="dxa"/>
            <w:vMerge/>
            <w:shd w:val="clear" w:color="auto" w:fill="F2F2F2" w:themeFill="background1" w:themeFillShade="F2"/>
          </w:tcPr>
          <w:p w14:paraId="723D836D" w14:textId="77777777" w:rsidR="00A60CA6" w:rsidRDefault="00A60CA6" w:rsidP="00BB0551"/>
        </w:tc>
        <w:tc>
          <w:tcPr>
            <w:tcW w:w="1524" w:type="dxa"/>
            <w:shd w:val="clear" w:color="auto" w:fill="D6E3BC" w:themeFill="accent3" w:themeFillTint="66"/>
            <w:vAlign w:val="center"/>
          </w:tcPr>
          <w:p w14:paraId="3CE7E35C" w14:textId="3A662362" w:rsidR="00A60CA6" w:rsidRPr="00CB3D92" w:rsidRDefault="00A60CA6" w:rsidP="00BB0551">
            <w:pPr>
              <w:jc w:val="center"/>
              <w:rPr>
                <w:highlight w:val="yellow"/>
              </w:rPr>
            </w:pPr>
            <w:r w:rsidRPr="00CB3D92">
              <w:rPr>
                <w:highlight w:val="yellow"/>
              </w:rPr>
              <w:t>080</w:t>
            </w:r>
            <w:r w:rsidR="00F22894" w:rsidRPr="00CB3D92">
              <w:rPr>
                <w:highlight w:val="yellow"/>
              </w:rPr>
              <w:t>7</w:t>
            </w:r>
            <w:r w:rsidRPr="00CB3D92">
              <w:rPr>
                <w:highlight w:val="yellow"/>
              </w:rPr>
              <w:t>20</w:t>
            </w:r>
            <w:r w:rsidR="00802E88" w:rsidRPr="00CB3D92">
              <w:rPr>
                <w:highlight w:val="yellow"/>
              </w:rPr>
              <w:t>2</w:t>
            </w:r>
            <w:r w:rsidR="00F22894" w:rsidRPr="00CB3D92">
              <w:rPr>
                <w:highlight w:val="yellow"/>
              </w:rPr>
              <w:t>3</w:t>
            </w:r>
          </w:p>
        </w:tc>
        <w:tc>
          <w:tcPr>
            <w:tcW w:w="1478" w:type="dxa"/>
            <w:shd w:val="clear" w:color="auto" w:fill="D6E3BC" w:themeFill="accent3" w:themeFillTint="66"/>
            <w:vAlign w:val="center"/>
          </w:tcPr>
          <w:p w14:paraId="270A1684" w14:textId="77777777" w:rsidR="00A60CA6" w:rsidRPr="00CB3D92" w:rsidRDefault="00A60CA6" w:rsidP="00BB0551">
            <w:pPr>
              <w:jc w:val="center"/>
              <w:rPr>
                <w:b/>
                <w:bCs/>
                <w:highlight w:val="yellow"/>
              </w:rPr>
            </w:pPr>
            <w:r w:rsidRPr="00CB3D92">
              <w:rPr>
                <w:b/>
                <w:bCs/>
                <w:highlight w:val="yellow"/>
              </w:rPr>
              <w:t>10</w:t>
            </w:r>
          </w:p>
        </w:tc>
        <w:tc>
          <w:tcPr>
            <w:tcW w:w="1305" w:type="dxa"/>
            <w:shd w:val="clear" w:color="auto" w:fill="D6E3BC" w:themeFill="accent3" w:themeFillTint="66"/>
            <w:vAlign w:val="center"/>
          </w:tcPr>
          <w:p w14:paraId="490E947A" w14:textId="7B0EEA3C" w:rsidR="00A60CA6" w:rsidRPr="00CB3D92" w:rsidRDefault="00A60CA6" w:rsidP="00BB0551">
            <w:pPr>
              <w:jc w:val="center"/>
              <w:rPr>
                <w:b/>
                <w:bCs/>
                <w:highlight w:val="yellow"/>
              </w:rPr>
            </w:pPr>
            <w:r w:rsidRPr="00CB3D92">
              <w:rPr>
                <w:b/>
                <w:bCs/>
                <w:highlight w:val="yellow"/>
              </w:rPr>
              <w:t>080</w:t>
            </w:r>
          </w:p>
        </w:tc>
        <w:tc>
          <w:tcPr>
            <w:tcW w:w="1318" w:type="dxa"/>
            <w:shd w:val="clear" w:color="auto" w:fill="FBD4B4" w:themeFill="accent6" w:themeFillTint="66"/>
            <w:vAlign w:val="center"/>
          </w:tcPr>
          <w:p w14:paraId="4F62F3F2" w14:textId="77777777" w:rsidR="00A60CA6" w:rsidRDefault="00A60CA6" w:rsidP="00BB0551">
            <w:pPr>
              <w:jc w:val="center"/>
            </w:pPr>
            <w:r>
              <w:t>00000000</w:t>
            </w:r>
          </w:p>
        </w:tc>
        <w:tc>
          <w:tcPr>
            <w:tcW w:w="1292" w:type="dxa"/>
            <w:shd w:val="clear" w:color="auto" w:fill="FBD4B4" w:themeFill="accent6" w:themeFillTint="66"/>
            <w:vAlign w:val="center"/>
          </w:tcPr>
          <w:p w14:paraId="22356CC6" w14:textId="77777777" w:rsidR="00A60CA6" w:rsidRDefault="00A60CA6" w:rsidP="00BB0551">
            <w:pPr>
              <w:jc w:val="center"/>
            </w:pPr>
            <w:r>
              <w:t>00</w:t>
            </w:r>
          </w:p>
        </w:tc>
        <w:tc>
          <w:tcPr>
            <w:tcW w:w="1358" w:type="dxa"/>
            <w:shd w:val="clear" w:color="auto" w:fill="DAEEF3" w:themeFill="accent5" w:themeFillTint="33"/>
            <w:vAlign w:val="center"/>
          </w:tcPr>
          <w:p w14:paraId="769AA3F2" w14:textId="77777777" w:rsidR="00A60CA6" w:rsidRDefault="00A60CA6" w:rsidP="00BB0551">
            <w:pPr>
              <w:jc w:val="center"/>
            </w:pPr>
            <w:r>
              <w:t>0</w:t>
            </w:r>
          </w:p>
        </w:tc>
      </w:tr>
    </w:tbl>
    <w:p w14:paraId="3276DDF9" w14:textId="0532FFDD" w:rsidR="00A40BC3" w:rsidRDefault="00A40BC3" w:rsidP="00A40BC3">
      <w:pPr>
        <w:rPr>
          <w:b/>
          <w:bCs/>
          <w:sz w:val="28"/>
          <w:szCs w:val="28"/>
        </w:rPr>
      </w:pPr>
    </w:p>
    <w:p w14:paraId="3455F8C0" w14:textId="3D9EDF9C" w:rsidR="00062124" w:rsidRDefault="00EF05E3" w:rsidP="00FE77F2">
      <w:pPr>
        <w:pStyle w:val="ListParagraph"/>
        <w:numPr>
          <w:ilvl w:val="1"/>
          <w:numId w:val="4"/>
        </w:numPr>
        <w:ind w:left="360"/>
      </w:pPr>
      <w:r>
        <w:t>23-24 EOY</w:t>
      </w:r>
      <w:r w:rsidR="00062124">
        <w:t>:</w:t>
      </w:r>
    </w:p>
    <w:p w14:paraId="6134B7E3" w14:textId="19CAF012" w:rsidR="00062124" w:rsidRDefault="00062124" w:rsidP="00FE77F2">
      <w:pPr>
        <w:pStyle w:val="ListParagraph"/>
        <w:numPr>
          <w:ilvl w:val="0"/>
          <w:numId w:val="16"/>
        </w:numPr>
      </w:pPr>
      <w:r>
        <w:rPr>
          <w:b/>
          <w:bCs/>
        </w:rPr>
        <w:t>no</w:t>
      </w:r>
      <w:r>
        <w:t xml:space="preserve"> Exit Date or Exit Type to show student has completed the school year with you.</w:t>
      </w:r>
    </w:p>
    <w:p w14:paraId="19688F20" w14:textId="7E0B9960" w:rsidR="00062124" w:rsidRPr="00062124" w:rsidRDefault="00062124" w:rsidP="00FE77F2">
      <w:pPr>
        <w:pStyle w:val="ListParagraph"/>
        <w:numPr>
          <w:ilvl w:val="0"/>
          <w:numId w:val="16"/>
        </w:numPr>
      </w:pPr>
      <w:r w:rsidRPr="00062124">
        <w:t>Retention code = 0</w:t>
      </w:r>
      <w:r>
        <w:t xml:space="preserve"> – since you were not sure until the new school year began. </w:t>
      </w:r>
    </w:p>
    <w:p w14:paraId="3E7F6D03" w14:textId="3066256F" w:rsidR="00062124" w:rsidRDefault="00EF05E3" w:rsidP="00FE77F2">
      <w:pPr>
        <w:pStyle w:val="ListParagraph"/>
        <w:numPr>
          <w:ilvl w:val="1"/>
          <w:numId w:val="4"/>
        </w:numPr>
        <w:ind w:left="360"/>
      </w:pPr>
      <w:r>
        <w:t>24-25 SY</w:t>
      </w:r>
      <w:r w:rsidR="00062124">
        <w:t>:</w:t>
      </w:r>
    </w:p>
    <w:p w14:paraId="3985D4FF" w14:textId="77777777" w:rsidR="00062124" w:rsidRDefault="00062124" w:rsidP="00FE77F2">
      <w:pPr>
        <w:pStyle w:val="ListParagraph"/>
        <w:numPr>
          <w:ilvl w:val="2"/>
          <w:numId w:val="5"/>
        </w:numPr>
        <w:ind w:left="540"/>
      </w:pPr>
      <w:r>
        <w:t>One-day Entry/Exit record</w:t>
      </w:r>
    </w:p>
    <w:p w14:paraId="5E490A5C" w14:textId="7D93983A" w:rsidR="00062124" w:rsidRDefault="00027053" w:rsidP="00FE77F2">
      <w:pPr>
        <w:pStyle w:val="ListParagraph"/>
        <w:numPr>
          <w:ilvl w:val="2"/>
          <w:numId w:val="14"/>
        </w:numPr>
        <w:ind w:left="1620"/>
      </w:pPr>
      <w:r w:rsidRPr="00027053">
        <w:rPr>
          <w:b/>
          <w:bCs/>
        </w:rPr>
        <w:t>The Entry/Exit date for the one-day record is before the official school start date, if possible.</w:t>
      </w:r>
      <w:del w:id="93" w:author="Dinnen, Janet" w:date="2024-02-01T16:45:00Z">
        <w:r w:rsidR="00062124" w:rsidDel="00415938">
          <w:delText>.</w:delText>
        </w:r>
      </w:del>
    </w:p>
    <w:p w14:paraId="331F4F74" w14:textId="1EDC9FB0" w:rsidR="00062124" w:rsidRDefault="00062124" w:rsidP="00FE77F2">
      <w:pPr>
        <w:pStyle w:val="ListParagraph"/>
        <w:numPr>
          <w:ilvl w:val="2"/>
          <w:numId w:val="14"/>
        </w:numPr>
        <w:ind w:left="1620"/>
      </w:pPr>
      <w:r>
        <w:t xml:space="preserve">The Entry Type is 02- </w:t>
      </w:r>
      <w:r>
        <w:rPr>
          <w:b/>
          <w:bCs/>
        </w:rPr>
        <w:t>Continuous in same school.</w:t>
      </w:r>
      <w:r>
        <w:t xml:space="preserve"> </w:t>
      </w:r>
    </w:p>
    <w:p w14:paraId="5337DB6C" w14:textId="4BD20E31" w:rsidR="00062124" w:rsidRDefault="00062124" w:rsidP="00FE77F2">
      <w:pPr>
        <w:pStyle w:val="ListParagraph"/>
        <w:numPr>
          <w:ilvl w:val="2"/>
          <w:numId w:val="14"/>
        </w:numPr>
        <w:ind w:left="1620"/>
      </w:pPr>
      <w:r>
        <w:t>Entry Grade Level = shows the natural and expected grade progression.</w:t>
      </w:r>
    </w:p>
    <w:p w14:paraId="20E9A69D" w14:textId="77777777" w:rsidR="00062124" w:rsidRDefault="00062124" w:rsidP="00FE77F2">
      <w:pPr>
        <w:pStyle w:val="ListParagraph"/>
        <w:numPr>
          <w:ilvl w:val="2"/>
          <w:numId w:val="14"/>
        </w:numPr>
        <w:ind w:left="1620"/>
      </w:pPr>
      <w:r>
        <w:t>Exit Date – same as Entry Date for one-day Entry/Exit record</w:t>
      </w:r>
    </w:p>
    <w:p w14:paraId="3EA9897C" w14:textId="77777777" w:rsidR="00062124" w:rsidRPr="00291918" w:rsidRDefault="00062124" w:rsidP="00FE77F2">
      <w:pPr>
        <w:pStyle w:val="ListParagraph"/>
        <w:numPr>
          <w:ilvl w:val="2"/>
          <w:numId w:val="14"/>
        </w:numPr>
        <w:ind w:left="1620"/>
      </w:pPr>
      <w:r>
        <w:t xml:space="preserve">Exit Type = </w:t>
      </w:r>
      <w:r>
        <w:rPr>
          <w:b/>
          <w:bCs/>
        </w:rPr>
        <w:t>10 – Grade reassignment w/in same school.</w:t>
      </w:r>
    </w:p>
    <w:p w14:paraId="090C3996" w14:textId="77777777" w:rsidR="00062124" w:rsidRDefault="00062124" w:rsidP="00FE77F2">
      <w:pPr>
        <w:pStyle w:val="ListParagraph"/>
        <w:numPr>
          <w:ilvl w:val="2"/>
          <w:numId w:val="5"/>
        </w:numPr>
        <w:ind w:left="540"/>
      </w:pPr>
      <w:r>
        <w:t>2</w:t>
      </w:r>
      <w:r w:rsidRPr="00291918">
        <w:rPr>
          <w:vertAlign w:val="superscript"/>
        </w:rPr>
        <w:t>nd</w:t>
      </w:r>
      <w:r>
        <w:t xml:space="preserve"> Entry record</w:t>
      </w:r>
    </w:p>
    <w:p w14:paraId="3509D34F" w14:textId="77777777" w:rsidR="00062124" w:rsidRDefault="00062124" w:rsidP="00FE77F2">
      <w:pPr>
        <w:pStyle w:val="ListParagraph"/>
        <w:numPr>
          <w:ilvl w:val="2"/>
          <w:numId w:val="15"/>
        </w:numPr>
        <w:ind w:left="1620"/>
      </w:pPr>
      <w:r>
        <w:t>Entry Date = first day of school</w:t>
      </w:r>
    </w:p>
    <w:p w14:paraId="54FC50CB" w14:textId="77777777" w:rsidR="00062124" w:rsidRPr="00291918" w:rsidRDefault="00062124" w:rsidP="00FE77F2">
      <w:pPr>
        <w:pStyle w:val="ListParagraph"/>
        <w:numPr>
          <w:ilvl w:val="2"/>
          <w:numId w:val="15"/>
        </w:numPr>
        <w:ind w:left="1620"/>
      </w:pPr>
      <w:r>
        <w:t xml:space="preserve">Entry Type = </w:t>
      </w:r>
      <w:r>
        <w:rPr>
          <w:b/>
          <w:bCs/>
        </w:rPr>
        <w:t>10 – Grade reassignment w/in same school</w:t>
      </w:r>
    </w:p>
    <w:p w14:paraId="6EB46671" w14:textId="62272BD8" w:rsidR="00062124" w:rsidRDefault="00062124" w:rsidP="00FE77F2">
      <w:pPr>
        <w:pStyle w:val="ListParagraph"/>
        <w:numPr>
          <w:ilvl w:val="2"/>
          <w:numId w:val="15"/>
        </w:numPr>
        <w:ind w:left="1620"/>
      </w:pPr>
      <w:r>
        <w:t>Entry Grade = the grade the student is repeating, in this case 080=8</w:t>
      </w:r>
      <w:r w:rsidRPr="00062124">
        <w:rPr>
          <w:vertAlign w:val="superscript"/>
        </w:rPr>
        <w:t>th</w:t>
      </w:r>
      <w:r>
        <w:t xml:space="preserve"> grade. </w:t>
      </w:r>
    </w:p>
    <w:p w14:paraId="108E719E" w14:textId="77777777" w:rsidR="00062124" w:rsidRPr="00A40BC3" w:rsidRDefault="00062124" w:rsidP="00A40BC3">
      <w:pPr>
        <w:rPr>
          <w:b/>
          <w:bCs/>
          <w:sz w:val="28"/>
          <w:szCs w:val="28"/>
        </w:rPr>
      </w:pPr>
    </w:p>
    <w:p w14:paraId="3256895F" w14:textId="2B34C42A" w:rsidR="004E75B3" w:rsidRPr="004D7AE8" w:rsidRDefault="000A682F" w:rsidP="00415938">
      <w:pPr>
        <w:pStyle w:val="Heading3"/>
        <w:rPr>
          <w:sz w:val="28"/>
          <w:szCs w:val="28"/>
        </w:rPr>
      </w:pPr>
      <w:bookmarkStart w:id="94" w:name="_Toc157699131"/>
      <w:r w:rsidRPr="004D7AE8">
        <w:rPr>
          <w:rFonts w:ascii="Arial" w:hAnsi="Arial" w:cs="Arial"/>
          <w:color w:val="0070C0"/>
          <w:sz w:val="28"/>
          <w:szCs w:val="28"/>
        </w:rPr>
        <w:lastRenderedPageBreak/>
        <w:t xml:space="preserve">b. </w:t>
      </w:r>
      <w:r w:rsidR="00415938" w:rsidRPr="004D7AE8">
        <w:rPr>
          <w:rFonts w:ascii="Arial" w:hAnsi="Arial" w:cs="Arial"/>
          <w:color w:val="0070C0"/>
          <w:sz w:val="28"/>
          <w:szCs w:val="28"/>
        </w:rPr>
        <w:t>Student is graduating high school but will be returning next year to complete additional (PTECH or ASCENT) programming.</w:t>
      </w:r>
      <w:bookmarkEnd w:id="94"/>
      <w:r w:rsidR="00415938" w:rsidRPr="004D7AE8">
        <w:rPr>
          <w:rFonts w:ascii="Arial" w:hAnsi="Arial" w:cs="Arial"/>
          <w:color w:val="0070C0"/>
          <w:sz w:val="28"/>
          <w:szCs w:val="28"/>
        </w:rPr>
        <w:t xml:space="preserve">  </w:t>
      </w:r>
    </w:p>
    <w:tbl>
      <w:tblPr>
        <w:tblStyle w:val="TableGrid"/>
        <w:tblW w:w="0" w:type="auto"/>
        <w:tblCellMar>
          <w:left w:w="115" w:type="dxa"/>
          <w:right w:w="115" w:type="dxa"/>
        </w:tblCellMar>
        <w:tblLook w:val="04A0" w:firstRow="1" w:lastRow="0" w:firstColumn="1" w:lastColumn="0" w:noHBand="0" w:noVBand="1"/>
      </w:tblPr>
      <w:tblGrid>
        <w:gridCol w:w="519"/>
        <w:gridCol w:w="2349"/>
        <w:gridCol w:w="851"/>
        <w:gridCol w:w="955"/>
        <w:gridCol w:w="2349"/>
        <w:gridCol w:w="798"/>
        <w:gridCol w:w="1349"/>
      </w:tblGrid>
      <w:tr w:rsidR="00101CA0" w14:paraId="29512753" w14:textId="77777777" w:rsidTr="00BB0551">
        <w:trPr>
          <w:cantSplit/>
          <w:trHeight w:val="395"/>
        </w:trPr>
        <w:tc>
          <w:tcPr>
            <w:tcW w:w="895" w:type="dxa"/>
            <w:vMerge w:val="restart"/>
            <w:shd w:val="clear" w:color="auto" w:fill="CCC0D9" w:themeFill="accent4" w:themeFillTint="66"/>
            <w:textDirection w:val="btLr"/>
            <w:vAlign w:val="center"/>
          </w:tcPr>
          <w:p w14:paraId="3CE0C94B" w14:textId="3B0779FF"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16971C8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3E2E88E3"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A46537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6FDD94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238422E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F3AAED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161AD20E" w14:textId="77777777" w:rsidTr="00BB0551">
        <w:trPr>
          <w:trHeight w:val="737"/>
        </w:trPr>
        <w:tc>
          <w:tcPr>
            <w:tcW w:w="895" w:type="dxa"/>
            <w:vMerge/>
            <w:shd w:val="clear" w:color="auto" w:fill="CCC0D9" w:themeFill="accent4" w:themeFillTint="66"/>
          </w:tcPr>
          <w:p w14:paraId="295E52C0" w14:textId="77777777" w:rsidR="000141F8" w:rsidRDefault="000141F8" w:rsidP="000141F8"/>
        </w:tc>
        <w:tc>
          <w:tcPr>
            <w:tcW w:w="1530" w:type="dxa"/>
            <w:shd w:val="clear" w:color="auto" w:fill="D6E3BC" w:themeFill="accent3" w:themeFillTint="66"/>
            <w:vAlign w:val="center"/>
          </w:tcPr>
          <w:p w14:paraId="2299610D" w14:textId="06AE562F" w:rsidR="000141F8" w:rsidRDefault="00027053" w:rsidP="000141F8">
            <w:pPr>
              <w:jc w:val="center"/>
            </w:pPr>
            <w:r>
              <w:t>08082023</w:t>
            </w:r>
          </w:p>
        </w:tc>
        <w:tc>
          <w:tcPr>
            <w:tcW w:w="1603" w:type="dxa"/>
            <w:shd w:val="clear" w:color="auto" w:fill="D6E3BC" w:themeFill="accent3" w:themeFillTint="66"/>
            <w:vAlign w:val="center"/>
          </w:tcPr>
          <w:p w14:paraId="712CE645" w14:textId="77777777" w:rsidR="000141F8" w:rsidRDefault="000141F8" w:rsidP="000141F8">
            <w:pPr>
              <w:jc w:val="center"/>
            </w:pPr>
            <w:r>
              <w:t>02</w:t>
            </w:r>
          </w:p>
        </w:tc>
        <w:tc>
          <w:tcPr>
            <w:tcW w:w="1325" w:type="dxa"/>
            <w:shd w:val="clear" w:color="auto" w:fill="D6E3BC" w:themeFill="accent3" w:themeFillTint="66"/>
            <w:vAlign w:val="center"/>
          </w:tcPr>
          <w:p w14:paraId="628AC7E5" w14:textId="77777777" w:rsidR="000141F8" w:rsidRDefault="000141F8" w:rsidP="000141F8">
            <w:pPr>
              <w:jc w:val="center"/>
            </w:pPr>
            <w:r>
              <w:t>120</w:t>
            </w:r>
          </w:p>
        </w:tc>
        <w:tc>
          <w:tcPr>
            <w:tcW w:w="1319" w:type="dxa"/>
            <w:shd w:val="clear" w:color="auto" w:fill="FBD4B4" w:themeFill="accent6" w:themeFillTint="66"/>
            <w:vAlign w:val="center"/>
          </w:tcPr>
          <w:p w14:paraId="01238C83" w14:textId="239A198D" w:rsidR="000141F8" w:rsidRPr="00CB3D92" w:rsidRDefault="000141F8" w:rsidP="000141F8">
            <w:pPr>
              <w:jc w:val="center"/>
              <w:rPr>
                <w:highlight w:val="yellow"/>
              </w:rPr>
            </w:pPr>
            <w:del w:id="95" w:author="Dinnen, Janet" w:date="2024-02-01T16:47:00Z">
              <w:r w:rsidRPr="00CB3D92" w:rsidDel="00415938">
                <w:rPr>
                  <w:highlight w:val="yellow"/>
                </w:rPr>
                <w:delText>05252023</w:delText>
              </w:r>
            </w:del>
            <w:ins w:id="96" w:author="Dinnen, Janet" w:date="2024-02-01T16:47:00Z">
              <w:r w:rsidR="00415938" w:rsidRPr="00CB3D92">
                <w:rPr>
                  <w:highlight w:val="yellow"/>
                </w:rPr>
                <w:t>0525202</w:t>
              </w:r>
              <w:r w:rsidR="00415938">
                <w:rPr>
                  <w:highlight w:val="yellow"/>
                </w:rPr>
                <w:t>4</w:t>
              </w:r>
            </w:ins>
          </w:p>
        </w:tc>
        <w:tc>
          <w:tcPr>
            <w:tcW w:w="1320" w:type="dxa"/>
            <w:shd w:val="clear" w:color="auto" w:fill="FBD4B4" w:themeFill="accent6" w:themeFillTint="66"/>
            <w:vAlign w:val="center"/>
          </w:tcPr>
          <w:p w14:paraId="4BD23BC8" w14:textId="77777777" w:rsidR="000141F8" w:rsidRPr="00CB3D92" w:rsidRDefault="000141F8" w:rsidP="000141F8">
            <w:pPr>
              <w:jc w:val="center"/>
              <w:rPr>
                <w:highlight w:val="yellow"/>
              </w:rPr>
            </w:pPr>
            <w:r w:rsidRPr="00CB3D92">
              <w:rPr>
                <w:highlight w:val="yellow"/>
              </w:rPr>
              <w:t>90</w:t>
            </w:r>
          </w:p>
        </w:tc>
        <w:tc>
          <w:tcPr>
            <w:tcW w:w="1358" w:type="dxa"/>
            <w:shd w:val="clear" w:color="auto" w:fill="DAEEF3" w:themeFill="accent5" w:themeFillTint="33"/>
            <w:vAlign w:val="center"/>
          </w:tcPr>
          <w:p w14:paraId="5B4C385B" w14:textId="77777777" w:rsidR="000141F8" w:rsidRPr="00CB3D92" w:rsidRDefault="000141F8" w:rsidP="000141F8">
            <w:pPr>
              <w:jc w:val="center"/>
              <w:rPr>
                <w:highlight w:val="yellow"/>
              </w:rPr>
            </w:pPr>
            <w:r w:rsidRPr="00CB3D92">
              <w:rPr>
                <w:highlight w:val="yellow"/>
              </w:rPr>
              <w:t>2</w:t>
            </w:r>
          </w:p>
        </w:tc>
      </w:tr>
      <w:tr w:rsidR="00101CA0" w14:paraId="49469BB2" w14:textId="77777777" w:rsidTr="00BB0551">
        <w:trPr>
          <w:cantSplit/>
          <w:trHeight w:val="395"/>
        </w:trPr>
        <w:tc>
          <w:tcPr>
            <w:tcW w:w="895" w:type="dxa"/>
            <w:vMerge w:val="restart"/>
            <w:shd w:val="clear" w:color="auto" w:fill="F2F2F2" w:themeFill="background1" w:themeFillShade="F2"/>
            <w:textDirection w:val="btLr"/>
            <w:vAlign w:val="center"/>
          </w:tcPr>
          <w:p w14:paraId="1DF91225" w14:textId="50C3AB9D" w:rsidR="000141F8" w:rsidRPr="00D6235A"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7739CB9D"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F452C62"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1BC4B09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63B7C74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1C65E07E"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0B61FD7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08C2F13A" w14:textId="77777777" w:rsidTr="00BB0551">
        <w:trPr>
          <w:trHeight w:val="737"/>
        </w:trPr>
        <w:tc>
          <w:tcPr>
            <w:tcW w:w="895" w:type="dxa"/>
            <w:vMerge/>
            <w:shd w:val="clear" w:color="auto" w:fill="F2F2F2" w:themeFill="background1" w:themeFillShade="F2"/>
          </w:tcPr>
          <w:p w14:paraId="34CFDC19" w14:textId="77777777" w:rsidR="000141F8" w:rsidRDefault="000141F8" w:rsidP="000141F8"/>
        </w:tc>
        <w:tc>
          <w:tcPr>
            <w:tcW w:w="1530" w:type="dxa"/>
            <w:shd w:val="clear" w:color="auto" w:fill="D6E3BC" w:themeFill="accent3" w:themeFillTint="66"/>
            <w:vAlign w:val="center"/>
          </w:tcPr>
          <w:p w14:paraId="253B7C28" w14:textId="2271D904" w:rsidR="000141F8" w:rsidRPr="00CB3D92" w:rsidRDefault="000141F8" w:rsidP="000141F8">
            <w:pPr>
              <w:jc w:val="center"/>
              <w:rPr>
                <w:highlight w:val="yellow"/>
              </w:rPr>
            </w:pPr>
            <w:del w:id="97" w:author="Dinnen, Janet" w:date="2024-02-01T16:47:00Z">
              <w:r w:rsidRPr="00CB3D92" w:rsidDel="00415938">
                <w:rPr>
                  <w:highlight w:val="yellow"/>
                </w:rPr>
                <w:delText>08072023</w:delText>
              </w:r>
            </w:del>
            <w:ins w:id="98" w:author="Dinnen, Janet" w:date="2024-02-01T16:47:00Z">
              <w:r w:rsidR="00415938" w:rsidRPr="00CB3D92">
                <w:rPr>
                  <w:highlight w:val="yellow"/>
                </w:rPr>
                <w:t>0807202</w:t>
              </w:r>
              <w:r w:rsidR="00415938">
                <w:rPr>
                  <w:highlight w:val="yellow"/>
                </w:rPr>
                <w:t>4</w:t>
              </w:r>
            </w:ins>
          </w:p>
        </w:tc>
        <w:tc>
          <w:tcPr>
            <w:tcW w:w="1603" w:type="dxa"/>
            <w:shd w:val="clear" w:color="auto" w:fill="D6E3BC" w:themeFill="accent3" w:themeFillTint="66"/>
            <w:vAlign w:val="center"/>
          </w:tcPr>
          <w:p w14:paraId="7616D289" w14:textId="77777777" w:rsidR="000141F8" w:rsidRPr="00CB3D92" w:rsidRDefault="000141F8" w:rsidP="000141F8">
            <w:pPr>
              <w:jc w:val="center"/>
              <w:rPr>
                <w:highlight w:val="yellow"/>
              </w:rPr>
            </w:pPr>
            <w:r w:rsidRPr="00CB3D92">
              <w:rPr>
                <w:highlight w:val="yellow"/>
              </w:rPr>
              <w:t>90</w:t>
            </w:r>
          </w:p>
        </w:tc>
        <w:tc>
          <w:tcPr>
            <w:tcW w:w="1325" w:type="dxa"/>
            <w:shd w:val="clear" w:color="auto" w:fill="D6E3BC" w:themeFill="accent3" w:themeFillTint="66"/>
            <w:vAlign w:val="center"/>
          </w:tcPr>
          <w:p w14:paraId="6497C0F6" w14:textId="77777777" w:rsidR="000141F8" w:rsidRPr="00CB3D92" w:rsidRDefault="000141F8" w:rsidP="000141F8">
            <w:pPr>
              <w:jc w:val="center"/>
              <w:rPr>
                <w:highlight w:val="yellow"/>
              </w:rPr>
            </w:pPr>
            <w:r w:rsidRPr="00CB3D92">
              <w:rPr>
                <w:highlight w:val="yellow"/>
              </w:rPr>
              <w:t>120</w:t>
            </w:r>
          </w:p>
        </w:tc>
        <w:tc>
          <w:tcPr>
            <w:tcW w:w="1319" w:type="dxa"/>
            <w:shd w:val="clear" w:color="auto" w:fill="FBD4B4" w:themeFill="accent6" w:themeFillTint="66"/>
            <w:vAlign w:val="center"/>
          </w:tcPr>
          <w:p w14:paraId="2CD28C7D" w14:textId="77777777" w:rsidR="000141F8" w:rsidRDefault="000141F8" w:rsidP="000141F8">
            <w:pPr>
              <w:jc w:val="center"/>
            </w:pPr>
            <w:r>
              <w:t>00000000</w:t>
            </w:r>
          </w:p>
        </w:tc>
        <w:tc>
          <w:tcPr>
            <w:tcW w:w="1320" w:type="dxa"/>
            <w:shd w:val="clear" w:color="auto" w:fill="FBD4B4" w:themeFill="accent6" w:themeFillTint="66"/>
            <w:vAlign w:val="center"/>
          </w:tcPr>
          <w:p w14:paraId="24645933" w14:textId="77777777" w:rsidR="000141F8" w:rsidRDefault="000141F8" w:rsidP="000141F8">
            <w:pPr>
              <w:jc w:val="center"/>
            </w:pPr>
            <w:r>
              <w:t>00</w:t>
            </w:r>
          </w:p>
        </w:tc>
        <w:tc>
          <w:tcPr>
            <w:tcW w:w="1358" w:type="dxa"/>
            <w:shd w:val="clear" w:color="auto" w:fill="DAEEF3" w:themeFill="accent5" w:themeFillTint="33"/>
            <w:vAlign w:val="center"/>
          </w:tcPr>
          <w:p w14:paraId="38BEBF70" w14:textId="77777777" w:rsidR="000141F8" w:rsidRDefault="000141F8" w:rsidP="000141F8">
            <w:pPr>
              <w:jc w:val="center"/>
            </w:pPr>
            <w:r>
              <w:t>0</w:t>
            </w:r>
          </w:p>
        </w:tc>
      </w:tr>
    </w:tbl>
    <w:p w14:paraId="39ACE0C3" w14:textId="77777777" w:rsidR="004E75B3" w:rsidRDefault="004E75B3" w:rsidP="004E75B3">
      <w:pPr>
        <w:pStyle w:val="ListParagraph"/>
        <w:ind w:left="2160"/>
      </w:pPr>
    </w:p>
    <w:p w14:paraId="38377680" w14:textId="66F7A8BB" w:rsidR="004E75B3" w:rsidRDefault="00EF05E3" w:rsidP="00FE77F2">
      <w:pPr>
        <w:pStyle w:val="ListParagraph"/>
        <w:numPr>
          <w:ilvl w:val="0"/>
          <w:numId w:val="11"/>
        </w:numPr>
        <w:ind w:left="360"/>
      </w:pPr>
      <w:r>
        <w:t>23-24 EOY</w:t>
      </w:r>
      <w:r w:rsidR="004E75B3">
        <w:t>:</w:t>
      </w:r>
    </w:p>
    <w:p w14:paraId="42C9E84A" w14:textId="77777777" w:rsidR="004E75B3" w:rsidRDefault="004E75B3" w:rsidP="00FE77F2">
      <w:pPr>
        <w:pStyle w:val="ListParagraph"/>
        <w:numPr>
          <w:ilvl w:val="1"/>
          <w:numId w:val="12"/>
        </w:numPr>
        <w:ind w:left="1080"/>
      </w:pPr>
      <w:r>
        <w:t>Exit Date = Graduation Day – not last day of school</w:t>
      </w:r>
    </w:p>
    <w:p w14:paraId="56E125EA" w14:textId="77777777" w:rsidR="004E75B3" w:rsidRDefault="004E75B3" w:rsidP="00FE77F2">
      <w:pPr>
        <w:pStyle w:val="ListParagraph"/>
        <w:numPr>
          <w:ilvl w:val="1"/>
          <w:numId w:val="12"/>
        </w:numPr>
        <w:ind w:left="1080"/>
      </w:pPr>
      <w:r>
        <w:t>Exit Type = 90 Graduated with regular diploma</w:t>
      </w:r>
    </w:p>
    <w:p w14:paraId="16786358" w14:textId="77777777" w:rsidR="004E75B3" w:rsidRDefault="004E75B3" w:rsidP="00FE77F2">
      <w:pPr>
        <w:pStyle w:val="ListParagraph"/>
        <w:numPr>
          <w:ilvl w:val="1"/>
          <w:numId w:val="12"/>
        </w:numPr>
        <w:ind w:left="1080"/>
      </w:pPr>
      <w:r>
        <w:t>Retention code = 02 - 12th grader who will participate in an approved postsecondary program in the next year</w:t>
      </w:r>
    </w:p>
    <w:p w14:paraId="2387D893" w14:textId="57ACED56" w:rsidR="004E75B3" w:rsidRDefault="00EF05E3" w:rsidP="00FE77F2">
      <w:pPr>
        <w:pStyle w:val="ListParagraph"/>
        <w:numPr>
          <w:ilvl w:val="0"/>
          <w:numId w:val="12"/>
        </w:numPr>
        <w:ind w:left="360"/>
      </w:pPr>
      <w:r>
        <w:t>24-25 SY</w:t>
      </w:r>
      <w:r w:rsidR="004E75B3">
        <w:t>:</w:t>
      </w:r>
    </w:p>
    <w:p w14:paraId="2D8C3C52" w14:textId="7ACB1695" w:rsidR="004E75B3" w:rsidRDefault="004E75B3" w:rsidP="00FE77F2">
      <w:pPr>
        <w:pStyle w:val="ListParagraph"/>
        <w:numPr>
          <w:ilvl w:val="1"/>
          <w:numId w:val="13"/>
        </w:numPr>
        <w:ind w:left="1080"/>
      </w:pPr>
      <w:r>
        <w:t xml:space="preserve">Entry Type = </w:t>
      </w:r>
      <w:r w:rsidR="000C7A75">
        <w:t xml:space="preserve">90 - </w:t>
      </w:r>
      <w:r>
        <w:t>Re-entry after being reported as a graduate in a prior year</w:t>
      </w:r>
      <w:r w:rsidR="000C7A75">
        <w:t>.</w:t>
      </w:r>
      <w:r>
        <w:t xml:space="preserve"> See the SSA File Layout for a complete list of Entry Type codes. </w:t>
      </w:r>
    </w:p>
    <w:p w14:paraId="77F2E31D" w14:textId="77777777" w:rsidR="004E75B3" w:rsidRDefault="004E75B3" w:rsidP="00FE77F2">
      <w:pPr>
        <w:pStyle w:val="ListParagraph"/>
        <w:numPr>
          <w:ilvl w:val="1"/>
          <w:numId w:val="13"/>
        </w:numPr>
        <w:ind w:left="1080"/>
      </w:pPr>
      <w:r>
        <w:t>Entry Grade Level = 120 – the student is still classified as a student so they can receive funding.</w:t>
      </w:r>
    </w:p>
    <w:p w14:paraId="3BFFBAC2" w14:textId="77777777" w:rsidR="004E75B3" w:rsidRDefault="004E75B3" w:rsidP="00FE77F2">
      <w:pPr>
        <w:pStyle w:val="ListParagraph"/>
        <w:numPr>
          <w:ilvl w:val="1"/>
          <w:numId w:val="13"/>
        </w:numPr>
        <w:ind w:left="1080"/>
      </w:pPr>
      <w:r>
        <w:t>No Exit Date or Exit Type – the student is enrolled and attending PTECH or ASCENT programming</w:t>
      </w:r>
    </w:p>
    <w:p w14:paraId="5CAC7B9E" w14:textId="77777777" w:rsidR="004E75B3" w:rsidRDefault="004E75B3" w:rsidP="00FE77F2">
      <w:pPr>
        <w:pStyle w:val="ListParagraph"/>
        <w:numPr>
          <w:ilvl w:val="1"/>
          <w:numId w:val="13"/>
        </w:numPr>
        <w:ind w:left="1080"/>
      </w:pPr>
      <w:r>
        <w:t xml:space="preserve">Retention code = 0; Retention codes are for EOY only. </w:t>
      </w:r>
    </w:p>
    <w:p w14:paraId="61133A9D" w14:textId="53311F62" w:rsidR="001A0ED5" w:rsidRDefault="001A0ED5" w:rsidP="002360EA"/>
    <w:p w14:paraId="33FF9648" w14:textId="743EB40A" w:rsidR="000A682F" w:rsidRPr="004D7AE8" w:rsidRDefault="000A682F" w:rsidP="000A682F">
      <w:pPr>
        <w:pStyle w:val="Heading3"/>
        <w:rPr>
          <w:rFonts w:ascii="Arial" w:hAnsi="Arial" w:cs="Arial"/>
          <w:color w:val="4F81BD" w:themeColor="accent1"/>
          <w:sz w:val="28"/>
          <w:szCs w:val="28"/>
        </w:rPr>
      </w:pPr>
      <w:bookmarkStart w:id="99" w:name="_Toc157699132"/>
      <w:r w:rsidRPr="004D7AE8">
        <w:rPr>
          <w:rFonts w:ascii="Arial" w:hAnsi="Arial" w:cs="Arial"/>
          <w:color w:val="4F81BD" w:themeColor="accent1"/>
          <w:sz w:val="28"/>
          <w:szCs w:val="28"/>
        </w:rPr>
        <w:t xml:space="preserve">c. </w:t>
      </w:r>
      <w:r w:rsidR="00415938" w:rsidRPr="004D7AE8">
        <w:rPr>
          <w:rFonts w:ascii="Arial" w:hAnsi="Arial" w:cs="Arial"/>
          <w:color w:val="4F81BD" w:themeColor="accent1"/>
          <w:sz w:val="28"/>
          <w:szCs w:val="28"/>
        </w:rPr>
        <w:t>SPED student is graduating high school but will be returning for the next two years to for transition services.</w:t>
      </w:r>
      <w:bookmarkEnd w:id="99"/>
      <w:r w:rsidR="00415938" w:rsidRPr="004D7AE8">
        <w:rPr>
          <w:rFonts w:ascii="Arial" w:hAnsi="Arial" w:cs="Arial"/>
          <w:color w:val="4F81BD" w:themeColor="accent1"/>
          <w:sz w:val="28"/>
          <w:szCs w:val="28"/>
        </w:rPr>
        <w:t xml:space="preserve">  </w:t>
      </w:r>
    </w:p>
    <w:p w14:paraId="5D6C4F9B" w14:textId="1486DADB" w:rsidR="00CF7B60" w:rsidRPr="00CF7B60" w:rsidRDefault="00CF7B60" w:rsidP="00CF7B60">
      <w:r>
        <w:t xml:space="preserve">For more information see </w:t>
      </w:r>
      <w:r w:rsidR="00101CA0">
        <w:fldChar w:fldCharType="begin"/>
      </w:r>
      <w:r w:rsidR="00101CA0">
        <w:instrText>HYPERLINK "https://www.cde.state.co.us/datapipeline/specialeducationcodingguidance"</w:instrText>
      </w:r>
      <w:r w:rsidR="00101CA0">
        <w:fldChar w:fldCharType="separate"/>
      </w:r>
      <w:r w:rsidRPr="00CF7B60">
        <w:rPr>
          <w:rStyle w:val="Hyperlink"/>
        </w:rPr>
        <w:t>CDE Special Education Coding Guide: Student End of Year &amp; Other Considerations</w:t>
      </w:r>
      <w:r w:rsidR="00101CA0">
        <w:rPr>
          <w:rStyle w:val="Hyperlink"/>
        </w:rPr>
        <w:fldChar w:fldCharType="end"/>
      </w:r>
    </w:p>
    <w:tbl>
      <w:tblPr>
        <w:tblStyle w:val="TableGrid"/>
        <w:tblW w:w="0" w:type="auto"/>
        <w:tblCellMar>
          <w:left w:w="115" w:type="dxa"/>
          <w:right w:w="115" w:type="dxa"/>
        </w:tblCellMar>
        <w:tblLook w:val="04A0" w:firstRow="1" w:lastRow="0" w:firstColumn="1" w:lastColumn="0" w:noHBand="0" w:noVBand="1"/>
      </w:tblPr>
      <w:tblGrid>
        <w:gridCol w:w="741"/>
        <w:gridCol w:w="2284"/>
        <w:gridCol w:w="832"/>
        <w:gridCol w:w="933"/>
        <w:gridCol w:w="2284"/>
        <w:gridCol w:w="781"/>
        <w:gridCol w:w="1315"/>
      </w:tblGrid>
      <w:tr w:rsidR="00101CA0" w:rsidRPr="0066659C" w14:paraId="1D99CC5A" w14:textId="77777777" w:rsidTr="00BB0551">
        <w:trPr>
          <w:cantSplit/>
          <w:trHeight w:val="395"/>
        </w:trPr>
        <w:tc>
          <w:tcPr>
            <w:tcW w:w="895" w:type="dxa"/>
            <w:vMerge w:val="restart"/>
            <w:shd w:val="clear" w:color="auto" w:fill="CCC0D9" w:themeFill="accent4" w:themeFillTint="66"/>
            <w:textDirection w:val="btLr"/>
            <w:vAlign w:val="center"/>
          </w:tcPr>
          <w:p w14:paraId="1A74325E" w14:textId="77777777" w:rsidR="00A508A8" w:rsidRPr="00A508A8" w:rsidRDefault="000141F8" w:rsidP="000141F8">
            <w:pPr>
              <w:ind w:left="113" w:right="113"/>
              <w:jc w:val="center"/>
              <w:rPr>
                <w:rFonts w:ascii="Arial Rounded MT Bold" w:hAnsi="Arial Rounded MT Bold"/>
                <w:sz w:val="22"/>
                <w:szCs w:val="22"/>
              </w:rPr>
            </w:pPr>
            <w:r w:rsidRPr="00A508A8">
              <w:rPr>
                <w:rFonts w:ascii="Arial Rounded MT Bold" w:hAnsi="Arial Rounded MT Bold"/>
                <w:sz w:val="22"/>
                <w:szCs w:val="22"/>
              </w:rPr>
              <w:t>23-24 SY</w:t>
            </w:r>
          </w:p>
          <w:p w14:paraId="000ED689" w14:textId="1D24739E" w:rsidR="000141F8" w:rsidRPr="00A508A8" w:rsidRDefault="000141F8" w:rsidP="000141F8">
            <w:pPr>
              <w:ind w:left="113" w:right="113"/>
              <w:jc w:val="center"/>
              <w:rPr>
                <w:rFonts w:ascii="Arial Rounded MT Bold" w:hAnsi="Arial Rounded MT Bold"/>
                <w:sz w:val="22"/>
                <w:szCs w:val="22"/>
              </w:rPr>
            </w:pPr>
            <w:r w:rsidRPr="00A508A8">
              <w:rPr>
                <w:rFonts w:ascii="Arial Rounded MT Bold" w:hAnsi="Arial Rounded MT Bold"/>
                <w:sz w:val="22"/>
                <w:szCs w:val="22"/>
              </w:rPr>
              <w:t>EOY Entry</w:t>
            </w:r>
          </w:p>
        </w:tc>
        <w:tc>
          <w:tcPr>
            <w:tcW w:w="1530" w:type="dxa"/>
            <w:shd w:val="clear" w:color="auto" w:fill="92D050"/>
            <w:vAlign w:val="center"/>
          </w:tcPr>
          <w:p w14:paraId="5448E99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C35F2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CA85CD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31FDFFE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84F981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08B5DC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26E54BAF" w14:textId="77777777" w:rsidTr="00A508A8">
        <w:trPr>
          <w:trHeight w:val="557"/>
        </w:trPr>
        <w:tc>
          <w:tcPr>
            <w:tcW w:w="895" w:type="dxa"/>
            <w:vMerge/>
            <w:shd w:val="clear" w:color="auto" w:fill="CCC0D9" w:themeFill="accent4" w:themeFillTint="66"/>
          </w:tcPr>
          <w:p w14:paraId="3041547D" w14:textId="77777777" w:rsidR="000141F8" w:rsidRPr="0066659C" w:rsidRDefault="000141F8" w:rsidP="000141F8"/>
        </w:tc>
        <w:tc>
          <w:tcPr>
            <w:tcW w:w="1530" w:type="dxa"/>
            <w:shd w:val="clear" w:color="auto" w:fill="D6E3BC" w:themeFill="accent3" w:themeFillTint="66"/>
            <w:vAlign w:val="center"/>
          </w:tcPr>
          <w:p w14:paraId="5553174D" w14:textId="7E4EB9FA" w:rsidR="000141F8" w:rsidRPr="0066659C" w:rsidRDefault="00027053" w:rsidP="000141F8">
            <w:pPr>
              <w:jc w:val="center"/>
            </w:pPr>
            <w:r>
              <w:t>08082023</w:t>
            </w:r>
          </w:p>
        </w:tc>
        <w:tc>
          <w:tcPr>
            <w:tcW w:w="1603" w:type="dxa"/>
            <w:shd w:val="clear" w:color="auto" w:fill="D6E3BC" w:themeFill="accent3" w:themeFillTint="66"/>
            <w:vAlign w:val="center"/>
          </w:tcPr>
          <w:p w14:paraId="6FB1C14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1150DEF8" w14:textId="77777777" w:rsidR="000141F8" w:rsidRPr="0066659C" w:rsidRDefault="000141F8" w:rsidP="000141F8">
            <w:pPr>
              <w:jc w:val="center"/>
            </w:pPr>
            <w:r w:rsidRPr="0066659C">
              <w:t>120</w:t>
            </w:r>
          </w:p>
        </w:tc>
        <w:tc>
          <w:tcPr>
            <w:tcW w:w="1319" w:type="dxa"/>
            <w:shd w:val="clear" w:color="auto" w:fill="FBD4B4" w:themeFill="accent6" w:themeFillTint="66"/>
            <w:vAlign w:val="center"/>
          </w:tcPr>
          <w:p w14:paraId="668694A7" w14:textId="7017233C" w:rsidR="000141F8" w:rsidRPr="00CB3D92" w:rsidRDefault="000141F8" w:rsidP="000141F8">
            <w:pPr>
              <w:jc w:val="center"/>
              <w:rPr>
                <w:highlight w:val="yellow"/>
              </w:rPr>
            </w:pPr>
            <w:del w:id="100" w:author="Dinnen, Janet" w:date="2024-02-01T16:47:00Z">
              <w:r w:rsidRPr="00CB3D92" w:rsidDel="00415938">
                <w:rPr>
                  <w:highlight w:val="yellow"/>
                </w:rPr>
                <w:delText>05252023</w:delText>
              </w:r>
            </w:del>
            <w:ins w:id="101" w:author="Dinnen, Janet" w:date="2024-02-01T16:47:00Z">
              <w:r w:rsidR="00415938" w:rsidRPr="00CB3D92">
                <w:rPr>
                  <w:highlight w:val="yellow"/>
                </w:rPr>
                <w:t>0525202</w:t>
              </w:r>
              <w:r w:rsidR="00415938">
                <w:rPr>
                  <w:highlight w:val="yellow"/>
                </w:rPr>
                <w:t>4</w:t>
              </w:r>
            </w:ins>
          </w:p>
        </w:tc>
        <w:tc>
          <w:tcPr>
            <w:tcW w:w="1320" w:type="dxa"/>
            <w:shd w:val="clear" w:color="auto" w:fill="FBD4B4" w:themeFill="accent6" w:themeFillTint="66"/>
            <w:vAlign w:val="center"/>
          </w:tcPr>
          <w:p w14:paraId="5401AC39" w14:textId="77777777" w:rsidR="000141F8" w:rsidRPr="00CB3D92" w:rsidRDefault="000141F8" w:rsidP="000141F8">
            <w:pPr>
              <w:jc w:val="center"/>
              <w:rPr>
                <w:highlight w:val="yellow"/>
              </w:rPr>
            </w:pPr>
            <w:r w:rsidRPr="00CB3D92">
              <w:rPr>
                <w:highlight w:val="yellow"/>
              </w:rPr>
              <w:t>90</w:t>
            </w:r>
          </w:p>
        </w:tc>
        <w:tc>
          <w:tcPr>
            <w:tcW w:w="1358" w:type="dxa"/>
            <w:shd w:val="clear" w:color="auto" w:fill="DAEEF3" w:themeFill="accent5" w:themeFillTint="33"/>
            <w:vAlign w:val="center"/>
          </w:tcPr>
          <w:p w14:paraId="5F38F394" w14:textId="5D7D0F9D" w:rsidR="000141F8" w:rsidRPr="00CB3D92" w:rsidRDefault="000141F8" w:rsidP="000141F8">
            <w:pPr>
              <w:jc w:val="center"/>
              <w:rPr>
                <w:highlight w:val="yellow"/>
              </w:rPr>
            </w:pPr>
            <w:r w:rsidRPr="00CB3D92">
              <w:rPr>
                <w:highlight w:val="yellow"/>
              </w:rPr>
              <w:t>3</w:t>
            </w:r>
          </w:p>
        </w:tc>
      </w:tr>
      <w:tr w:rsidR="00101CA0" w:rsidRPr="0066659C" w14:paraId="414FF9CA" w14:textId="77777777" w:rsidTr="00BB0551">
        <w:trPr>
          <w:cantSplit/>
          <w:trHeight w:val="395"/>
        </w:trPr>
        <w:tc>
          <w:tcPr>
            <w:tcW w:w="895" w:type="dxa"/>
            <w:vMerge w:val="restart"/>
            <w:shd w:val="clear" w:color="auto" w:fill="F2F2F2" w:themeFill="background1" w:themeFillShade="F2"/>
            <w:textDirection w:val="btLr"/>
            <w:vAlign w:val="center"/>
          </w:tcPr>
          <w:p w14:paraId="45954706" w14:textId="663E8082"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0AD291D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B31A4B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4A8908D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6255D2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62735F5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F1E1D1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589130C2" w14:textId="77777777" w:rsidTr="00A508A8">
        <w:trPr>
          <w:trHeight w:val="494"/>
        </w:trPr>
        <w:tc>
          <w:tcPr>
            <w:tcW w:w="895" w:type="dxa"/>
            <w:vMerge/>
            <w:shd w:val="clear" w:color="auto" w:fill="F2F2F2" w:themeFill="background1" w:themeFillShade="F2"/>
          </w:tcPr>
          <w:p w14:paraId="342E97D2" w14:textId="77777777" w:rsidR="000141F8" w:rsidRPr="0066659C" w:rsidRDefault="000141F8" w:rsidP="000141F8"/>
        </w:tc>
        <w:tc>
          <w:tcPr>
            <w:tcW w:w="1530" w:type="dxa"/>
            <w:shd w:val="clear" w:color="auto" w:fill="D6E3BC" w:themeFill="accent3" w:themeFillTint="66"/>
            <w:vAlign w:val="center"/>
          </w:tcPr>
          <w:p w14:paraId="7A831A2B" w14:textId="12B9ACBF" w:rsidR="000141F8" w:rsidRPr="00CB3D92" w:rsidRDefault="000141F8" w:rsidP="000141F8">
            <w:pPr>
              <w:jc w:val="center"/>
              <w:rPr>
                <w:highlight w:val="yellow"/>
              </w:rPr>
            </w:pPr>
            <w:del w:id="102" w:author="Dinnen, Janet" w:date="2024-02-01T16:47:00Z">
              <w:r w:rsidRPr="00CB3D92" w:rsidDel="00415938">
                <w:rPr>
                  <w:highlight w:val="yellow"/>
                </w:rPr>
                <w:delText>08072023</w:delText>
              </w:r>
            </w:del>
            <w:ins w:id="103" w:author="Dinnen, Janet" w:date="2024-02-01T16:47:00Z">
              <w:r w:rsidR="00415938" w:rsidRPr="00CB3D92">
                <w:rPr>
                  <w:highlight w:val="yellow"/>
                </w:rPr>
                <w:t>0807202</w:t>
              </w:r>
              <w:r w:rsidR="00415938">
                <w:rPr>
                  <w:highlight w:val="yellow"/>
                </w:rPr>
                <w:t>4</w:t>
              </w:r>
            </w:ins>
          </w:p>
        </w:tc>
        <w:tc>
          <w:tcPr>
            <w:tcW w:w="1603" w:type="dxa"/>
            <w:shd w:val="clear" w:color="auto" w:fill="D6E3BC" w:themeFill="accent3" w:themeFillTint="66"/>
            <w:vAlign w:val="center"/>
          </w:tcPr>
          <w:p w14:paraId="128FDD62" w14:textId="77777777" w:rsidR="000141F8" w:rsidRPr="00CB3D92" w:rsidRDefault="000141F8" w:rsidP="000141F8">
            <w:pPr>
              <w:jc w:val="center"/>
              <w:rPr>
                <w:highlight w:val="yellow"/>
              </w:rPr>
            </w:pPr>
            <w:r w:rsidRPr="00CB3D92">
              <w:rPr>
                <w:highlight w:val="yellow"/>
              </w:rPr>
              <w:t>90</w:t>
            </w:r>
          </w:p>
        </w:tc>
        <w:tc>
          <w:tcPr>
            <w:tcW w:w="1325" w:type="dxa"/>
            <w:shd w:val="clear" w:color="auto" w:fill="D6E3BC" w:themeFill="accent3" w:themeFillTint="66"/>
            <w:vAlign w:val="center"/>
          </w:tcPr>
          <w:p w14:paraId="342CB286" w14:textId="77777777" w:rsidR="000141F8" w:rsidRPr="00CB3D92" w:rsidRDefault="000141F8" w:rsidP="000141F8">
            <w:pPr>
              <w:jc w:val="center"/>
              <w:rPr>
                <w:highlight w:val="yellow"/>
              </w:rPr>
            </w:pPr>
            <w:r w:rsidRPr="00CB3D92">
              <w:rPr>
                <w:highlight w:val="yellow"/>
              </w:rPr>
              <w:t>120</w:t>
            </w:r>
          </w:p>
        </w:tc>
        <w:tc>
          <w:tcPr>
            <w:tcW w:w="1319" w:type="dxa"/>
            <w:shd w:val="clear" w:color="auto" w:fill="FBD4B4" w:themeFill="accent6" w:themeFillTint="66"/>
            <w:vAlign w:val="center"/>
          </w:tcPr>
          <w:p w14:paraId="31C981D1" w14:textId="72637568" w:rsidR="000141F8" w:rsidRPr="00CB3D92" w:rsidRDefault="000141F8" w:rsidP="000141F8">
            <w:pPr>
              <w:jc w:val="center"/>
              <w:rPr>
                <w:highlight w:val="yellow"/>
              </w:rPr>
            </w:pPr>
            <w:del w:id="104" w:author="Dinnen, Janet" w:date="2024-02-01T16:47:00Z">
              <w:r w:rsidRPr="00CB3D92" w:rsidDel="00415938">
                <w:rPr>
                  <w:highlight w:val="yellow"/>
                </w:rPr>
                <w:delText>05252023</w:delText>
              </w:r>
            </w:del>
            <w:ins w:id="105" w:author="Dinnen, Janet" w:date="2024-02-01T16:47:00Z">
              <w:r w:rsidR="00415938" w:rsidRPr="00CB3D92">
                <w:rPr>
                  <w:highlight w:val="yellow"/>
                </w:rPr>
                <w:t>0525202</w:t>
              </w:r>
              <w:r w:rsidR="00415938">
                <w:rPr>
                  <w:highlight w:val="yellow"/>
                </w:rPr>
                <w:t>5</w:t>
              </w:r>
            </w:ins>
          </w:p>
        </w:tc>
        <w:tc>
          <w:tcPr>
            <w:tcW w:w="1320" w:type="dxa"/>
            <w:shd w:val="clear" w:color="auto" w:fill="FBD4B4" w:themeFill="accent6" w:themeFillTint="66"/>
            <w:vAlign w:val="center"/>
          </w:tcPr>
          <w:p w14:paraId="1A85FF2D" w14:textId="640C27DC" w:rsidR="000141F8" w:rsidRPr="00CB3D92" w:rsidRDefault="000141F8" w:rsidP="000141F8">
            <w:pPr>
              <w:jc w:val="center"/>
              <w:rPr>
                <w:highlight w:val="yellow"/>
              </w:rPr>
            </w:pPr>
            <w:r w:rsidRPr="00CB3D92">
              <w:rPr>
                <w:highlight w:val="yellow"/>
              </w:rPr>
              <w:t>27</w:t>
            </w:r>
          </w:p>
        </w:tc>
        <w:tc>
          <w:tcPr>
            <w:tcW w:w="1358" w:type="dxa"/>
            <w:shd w:val="clear" w:color="auto" w:fill="DAEEF3" w:themeFill="accent5" w:themeFillTint="33"/>
            <w:vAlign w:val="center"/>
          </w:tcPr>
          <w:p w14:paraId="219B296E" w14:textId="6B2FA836" w:rsidR="000141F8" w:rsidRPr="00CB3D92" w:rsidRDefault="000141F8" w:rsidP="000141F8">
            <w:pPr>
              <w:jc w:val="center"/>
              <w:rPr>
                <w:highlight w:val="yellow"/>
              </w:rPr>
            </w:pPr>
            <w:r w:rsidRPr="00CB3D92">
              <w:rPr>
                <w:highlight w:val="yellow"/>
              </w:rPr>
              <w:t>3</w:t>
            </w:r>
          </w:p>
        </w:tc>
      </w:tr>
      <w:tr w:rsidR="00101CA0" w:rsidRPr="0066659C" w14:paraId="060B79D2" w14:textId="77777777" w:rsidTr="000C7A75">
        <w:tblPrEx>
          <w:tblCellMar>
            <w:left w:w="108" w:type="dxa"/>
            <w:right w:w="108" w:type="dxa"/>
          </w:tblCellMar>
        </w:tblPrEx>
        <w:trPr>
          <w:trHeight w:val="395"/>
        </w:trPr>
        <w:tc>
          <w:tcPr>
            <w:tcW w:w="895" w:type="dxa"/>
            <w:vMerge w:val="restart"/>
            <w:shd w:val="clear" w:color="auto" w:fill="C4BC96" w:themeFill="background2" w:themeFillShade="BF"/>
            <w:textDirection w:val="btLr"/>
          </w:tcPr>
          <w:p w14:paraId="72FD6107" w14:textId="671A81DF" w:rsidR="000141F8" w:rsidRPr="0066659C" w:rsidRDefault="000141F8" w:rsidP="000141F8">
            <w:pPr>
              <w:ind w:left="113" w:right="113"/>
              <w:jc w:val="center"/>
              <w:rPr>
                <w:rFonts w:ascii="Arial Rounded MT Bold" w:hAnsi="Arial Rounded MT Bold"/>
              </w:rPr>
            </w:pPr>
            <w:del w:id="106" w:author="Dinnen, Janet" w:date="2024-02-01T16:46:00Z">
              <w:r w:rsidRPr="0066659C" w:rsidDel="00415938">
                <w:rPr>
                  <w:rFonts w:ascii="Arial Rounded MT Bold" w:hAnsi="Arial Rounded MT Bold"/>
                </w:rPr>
                <w:delText>2</w:delText>
              </w:r>
              <w:r w:rsidDel="00415938">
                <w:rPr>
                  <w:rFonts w:ascii="Arial Rounded MT Bold" w:hAnsi="Arial Rounded MT Bold"/>
                </w:rPr>
                <w:delText>4</w:delText>
              </w:r>
            </w:del>
            <w:ins w:id="107" w:author="Dinnen, Janet" w:date="2024-02-01T16:46:00Z">
              <w:r w:rsidR="00415938" w:rsidRPr="0066659C">
                <w:rPr>
                  <w:rFonts w:ascii="Arial Rounded MT Bold" w:hAnsi="Arial Rounded MT Bold"/>
                </w:rPr>
                <w:t>2</w:t>
              </w:r>
              <w:r w:rsidR="00415938">
                <w:rPr>
                  <w:rFonts w:ascii="Arial Rounded MT Bold" w:hAnsi="Arial Rounded MT Bold"/>
                </w:rPr>
                <w:t>5</w:t>
              </w:r>
            </w:ins>
            <w:r w:rsidRPr="0066659C">
              <w:rPr>
                <w:rFonts w:ascii="Arial Rounded MT Bold" w:hAnsi="Arial Rounded MT Bold"/>
              </w:rPr>
              <w:t>-</w:t>
            </w:r>
            <w:del w:id="108" w:author="Dinnen, Janet" w:date="2024-02-01T16:46:00Z">
              <w:r w:rsidRPr="0066659C" w:rsidDel="00415938">
                <w:rPr>
                  <w:rFonts w:ascii="Arial Rounded MT Bold" w:hAnsi="Arial Rounded MT Bold"/>
                </w:rPr>
                <w:delText>2</w:delText>
              </w:r>
              <w:r w:rsidDel="00415938">
                <w:rPr>
                  <w:rFonts w:ascii="Arial Rounded MT Bold" w:hAnsi="Arial Rounded MT Bold"/>
                </w:rPr>
                <w:delText>5</w:delText>
              </w:r>
              <w:r w:rsidRPr="0066659C" w:rsidDel="00415938">
                <w:rPr>
                  <w:rFonts w:ascii="Arial Rounded MT Bold" w:hAnsi="Arial Rounded MT Bold"/>
                </w:rPr>
                <w:delText xml:space="preserve"> </w:delText>
              </w:r>
            </w:del>
            <w:ins w:id="109" w:author="Dinnen, Janet" w:date="2024-02-01T16:46:00Z">
              <w:r w:rsidR="00415938" w:rsidRPr="0066659C">
                <w:rPr>
                  <w:rFonts w:ascii="Arial Rounded MT Bold" w:hAnsi="Arial Rounded MT Bold"/>
                </w:rPr>
                <w:t>2</w:t>
              </w:r>
              <w:r w:rsidR="00415938">
                <w:rPr>
                  <w:rFonts w:ascii="Arial Rounded MT Bold" w:hAnsi="Arial Rounded MT Bold"/>
                </w:rPr>
                <w:t>6</w:t>
              </w:r>
              <w:r w:rsidR="00415938" w:rsidRPr="0066659C">
                <w:rPr>
                  <w:rFonts w:ascii="Arial Rounded MT Bold" w:hAnsi="Arial Rounded MT Bold"/>
                </w:rPr>
                <w:t xml:space="preserve"> </w:t>
              </w:r>
            </w:ins>
            <w:r w:rsidRPr="0066659C">
              <w:rPr>
                <w:rFonts w:ascii="Arial Rounded MT Bold" w:hAnsi="Arial Rounded MT Bold"/>
              </w:rPr>
              <w:t>EOY Entry</w:t>
            </w:r>
          </w:p>
        </w:tc>
        <w:tc>
          <w:tcPr>
            <w:tcW w:w="1530" w:type="dxa"/>
            <w:shd w:val="clear" w:color="auto" w:fill="92D050"/>
            <w:vAlign w:val="center"/>
          </w:tcPr>
          <w:p w14:paraId="7D8043B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CB4007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0833F8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w:t>
            </w:r>
            <w:r w:rsidRPr="0066659C">
              <w:rPr>
                <w:rFonts w:ascii="Arial Rounded MT Bold" w:hAnsi="Arial Rounded MT Bold"/>
              </w:rPr>
              <w:lastRenderedPageBreak/>
              <w:t>e Level</w:t>
            </w:r>
          </w:p>
        </w:tc>
        <w:tc>
          <w:tcPr>
            <w:tcW w:w="1319" w:type="dxa"/>
            <w:shd w:val="clear" w:color="auto" w:fill="E36C0A" w:themeFill="accent6" w:themeFillShade="BF"/>
            <w:vAlign w:val="center"/>
          </w:tcPr>
          <w:p w14:paraId="26291DD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lastRenderedPageBreak/>
              <w:t>Exit Date</w:t>
            </w:r>
          </w:p>
        </w:tc>
        <w:tc>
          <w:tcPr>
            <w:tcW w:w="1320" w:type="dxa"/>
            <w:shd w:val="clear" w:color="auto" w:fill="E36C0A" w:themeFill="accent6" w:themeFillShade="BF"/>
            <w:vAlign w:val="center"/>
          </w:tcPr>
          <w:p w14:paraId="126BC93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C12BDE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67E537E4" w14:textId="77777777" w:rsidTr="00A508A8">
        <w:tblPrEx>
          <w:tblCellMar>
            <w:left w:w="108" w:type="dxa"/>
            <w:right w:w="108" w:type="dxa"/>
          </w:tblCellMar>
        </w:tblPrEx>
        <w:trPr>
          <w:trHeight w:val="620"/>
        </w:trPr>
        <w:tc>
          <w:tcPr>
            <w:tcW w:w="895" w:type="dxa"/>
            <w:vMerge/>
            <w:shd w:val="clear" w:color="auto" w:fill="C4BC96" w:themeFill="background2" w:themeFillShade="BF"/>
          </w:tcPr>
          <w:p w14:paraId="014D244A" w14:textId="77777777" w:rsidR="000141F8" w:rsidRPr="0066659C" w:rsidRDefault="000141F8" w:rsidP="000141F8"/>
        </w:tc>
        <w:tc>
          <w:tcPr>
            <w:tcW w:w="1530" w:type="dxa"/>
            <w:shd w:val="clear" w:color="auto" w:fill="D6E3BC" w:themeFill="accent3" w:themeFillTint="66"/>
            <w:vAlign w:val="center"/>
          </w:tcPr>
          <w:p w14:paraId="0775EACD" w14:textId="24C53F56" w:rsidR="000141F8" w:rsidRPr="00CB3D92" w:rsidRDefault="000141F8" w:rsidP="000141F8">
            <w:pPr>
              <w:jc w:val="center"/>
              <w:rPr>
                <w:highlight w:val="yellow"/>
              </w:rPr>
            </w:pPr>
            <w:del w:id="110" w:author="Dinnen, Janet" w:date="2024-02-01T16:47:00Z">
              <w:r w:rsidRPr="00CB3D92" w:rsidDel="00415938">
                <w:rPr>
                  <w:highlight w:val="yellow"/>
                </w:rPr>
                <w:delText>08082024</w:delText>
              </w:r>
            </w:del>
            <w:ins w:id="111" w:author="Dinnen, Janet" w:date="2024-02-01T16:47:00Z">
              <w:r w:rsidR="00415938" w:rsidRPr="00CB3D92">
                <w:rPr>
                  <w:highlight w:val="yellow"/>
                </w:rPr>
                <w:t>0808202</w:t>
              </w:r>
              <w:r w:rsidR="00415938">
                <w:rPr>
                  <w:highlight w:val="yellow"/>
                </w:rPr>
                <w:t>5</w:t>
              </w:r>
            </w:ins>
          </w:p>
        </w:tc>
        <w:tc>
          <w:tcPr>
            <w:tcW w:w="1603" w:type="dxa"/>
            <w:shd w:val="clear" w:color="auto" w:fill="D6E3BC" w:themeFill="accent3" w:themeFillTint="66"/>
            <w:vAlign w:val="center"/>
          </w:tcPr>
          <w:p w14:paraId="51BD6BA0" w14:textId="7A29DF05" w:rsidR="000141F8" w:rsidRPr="00CB3D92" w:rsidRDefault="000141F8" w:rsidP="000141F8">
            <w:pPr>
              <w:jc w:val="center"/>
              <w:rPr>
                <w:highlight w:val="yellow"/>
              </w:rPr>
            </w:pPr>
            <w:r w:rsidRPr="00CB3D92">
              <w:rPr>
                <w:highlight w:val="yellow"/>
              </w:rPr>
              <w:t>90</w:t>
            </w:r>
          </w:p>
        </w:tc>
        <w:tc>
          <w:tcPr>
            <w:tcW w:w="1325" w:type="dxa"/>
            <w:shd w:val="clear" w:color="auto" w:fill="D6E3BC" w:themeFill="accent3" w:themeFillTint="66"/>
            <w:vAlign w:val="center"/>
          </w:tcPr>
          <w:p w14:paraId="6AD6C475" w14:textId="77777777" w:rsidR="000141F8" w:rsidRPr="00CB3D92" w:rsidRDefault="000141F8" w:rsidP="000141F8">
            <w:pPr>
              <w:jc w:val="center"/>
              <w:rPr>
                <w:highlight w:val="yellow"/>
              </w:rPr>
            </w:pPr>
            <w:r w:rsidRPr="00CB3D92">
              <w:rPr>
                <w:highlight w:val="yellow"/>
              </w:rPr>
              <w:t>120</w:t>
            </w:r>
          </w:p>
        </w:tc>
        <w:tc>
          <w:tcPr>
            <w:tcW w:w="1319" w:type="dxa"/>
            <w:shd w:val="clear" w:color="auto" w:fill="FABF8F" w:themeFill="accent6" w:themeFillTint="99"/>
            <w:vAlign w:val="center"/>
          </w:tcPr>
          <w:p w14:paraId="4C3BB13E" w14:textId="033B789F" w:rsidR="000141F8" w:rsidRPr="00CB3D92" w:rsidRDefault="000141F8" w:rsidP="000141F8">
            <w:pPr>
              <w:jc w:val="center"/>
              <w:rPr>
                <w:highlight w:val="yellow"/>
              </w:rPr>
            </w:pPr>
            <w:del w:id="112" w:author="Dinnen, Janet" w:date="2024-02-01T16:47:00Z">
              <w:r w:rsidRPr="00CB3D92" w:rsidDel="00415938">
                <w:rPr>
                  <w:highlight w:val="yellow"/>
                </w:rPr>
                <w:delText>05252023</w:delText>
              </w:r>
            </w:del>
            <w:ins w:id="113" w:author="Dinnen, Janet" w:date="2024-02-01T16:47:00Z">
              <w:r w:rsidR="00415938" w:rsidRPr="00CB3D92">
                <w:rPr>
                  <w:highlight w:val="yellow"/>
                </w:rPr>
                <w:t>0525202</w:t>
              </w:r>
              <w:r w:rsidR="00415938">
                <w:rPr>
                  <w:highlight w:val="yellow"/>
                </w:rPr>
                <w:t>6</w:t>
              </w:r>
            </w:ins>
          </w:p>
        </w:tc>
        <w:tc>
          <w:tcPr>
            <w:tcW w:w="1320" w:type="dxa"/>
            <w:shd w:val="clear" w:color="auto" w:fill="FABF8F" w:themeFill="accent6" w:themeFillTint="99"/>
            <w:vAlign w:val="center"/>
          </w:tcPr>
          <w:p w14:paraId="290B715D" w14:textId="2516AF35" w:rsidR="000141F8" w:rsidRPr="00CB3D92" w:rsidRDefault="000141F8" w:rsidP="000141F8">
            <w:pPr>
              <w:jc w:val="center"/>
              <w:rPr>
                <w:highlight w:val="yellow"/>
              </w:rPr>
            </w:pPr>
            <w:r w:rsidRPr="00CB3D92">
              <w:rPr>
                <w:highlight w:val="yellow"/>
              </w:rPr>
              <w:t>22</w:t>
            </w:r>
          </w:p>
        </w:tc>
        <w:tc>
          <w:tcPr>
            <w:tcW w:w="1358" w:type="dxa"/>
            <w:shd w:val="clear" w:color="auto" w:fill="DAEEF3" w:themeFill="accent5" w:themeFillTint="33"/>
            <w:vAlign w:val="center"/>
          </w:tcPr>
          <w:p w14:paraId="3708CE75" w14:textId="750AC42D" w:rsidR="000141F8" w:rsidRPr="0066659C" w:rsidRDefault="000141F8" w:rsidP="000141F8">
            <w:pPr>
              <w:jc w:val="center"/>
            </w:pPr>
            <w:r w:rsidRPr="0066659C">
              <w:t>0</w:t>
            </w:r>
          </w:p>
        </w:tc>
      </w:tr>
    </w:tbl>
    <w:p w14:paraId="028FA478" w14:textId="494B7EC4" w:rsidR="000C7A75" w:rsidRPr="0066659C" w:rsidRDefault="000C7A75" w:rsidP="002360EA"/>
    <w:p w14:paraId="0B4356D9" w14:textId="160215C8" w:rsidR="000C7A75" w:rsidRPr="0066659C" w:rsidRDefault="00EF05E3" w:rsidP="00FE77F2">
      <w:pPr>
        <w:pStyle w:val="ListParagraph"/>
        <w:numPr>
          <w:ilvl w:val="0"/>
          <w:numId w:val="11"/>
        </w:numPr>
        <w:ind w:left="360"/>
      </w:pPr>
      <w:r>
        <w:t>23-24 EOY</w:t>
      </w:r>
      <w:r w:rsidR="000C7A75" w:rsidRPr="0066659C">
        <w:t>:</w:t>
      </w:r>
    </w:p>
    <w:p w14:paraId="31677F4D" w14:textId="77777777" w:rsidR="000C7A75" w:rsidRPr="0066659C" w:rsidRDefault="000C7A75" w:rsidP="00FE77F2">
      <w:pPr>
        <w:pStyle w:val="ListParagraph"/>
        <w:numPr>
          <w:ilvl w:val="1"/>
          <w:numId w:val="12"/>
        </w:numPr>
        <w:ind w:left="1080"/>
      </w:pPr>
      <w:r w:rsidRPr="0066659C">
        <w:t>Exit Date = Graduation Day – not last day of school</w:t>
      </w:r>
    </w:p>
    <w:p w14:paraId="6A8B76DA" w14:textId="77777777" w:rsidR="000C7A75" w:rsidRPr="0066659C" w:rsidRDefault="000C7A75" w:rsidP="00FE77F2">
      <w:pPr>
        <w:pStyle w:val="ListParagraph"/>
        <w:numPr>
          <w:ilvl w:val="1"/>
          <w:numId w:val="12"/>
        </w:numPr>
        <w:ind w:left="1080"/>
      </w:pPr>
      <w:r w:rsidRPr="0066659C">
        <w:t>Exit Type = 90 Graduated with regular diploma</w:t>
      </w:r>
    </w:p>
    <w:p w14:paraId="035B66C9" w14:textId="5C6C0078" w:rsidR="000C7A75" w:rsidRPr="0066659C" w:rsidRDefault="000C7A75" w:rsidP="00FE77F2">
      <w:pPr>
        <w:pStyle w:val="ListParagraph"/>
        <w:numPr>
          <w:ilvl w:val="1"/>
          <w:numId w:val="12"/>
        </w:numPr>
        <w:ind w:left="1080"/>
      </w:pPr>
      <w:r w:rsidRPr="0066659C">
        <w:t>Retention code = 03 - 12th grader with an IEP who is being retained for transition services.</w:t>
      </w:r>
    </w:p>
    <w:p w14:paraId="6482DB79" w14:textId="1CB1F8B9" w:rsidR="000C7A75" w:rsidRPr="0066659C" w:rsidRDefault="00EF05E3" w:rsidP="00FE77F2">
      <w:pPr>
        <w:pStyle w:val="ListParagraph"/>
        <w:numPr>
          <w:ilvl w:val="0"/>
          <w:numId w:val="12"/>
        </w:numPr>
        <w:ind w:left="360"/>
      </w:pPr>
      <w:r>
        <w:t>24-25 SY</w:t>
      </w:r>
      <w:r w:rsidR="000C7A75" w:rsidRPr="0066659C">
        <w:t>:</w:t>
      </w:r>
    </w:p>
    <w:p w14:paraId="0B2AA27A" w14:textId="72DE25AC" w:rsidR="000C7A75" w:rsidRPr="0066659C" w:rsidRDefault="000C7A75" w:rsidP="00FE77F2">
      <w:pPr>
        <w:pStyle w:val="ListParagraph"/>
        <w:numPr>
          <w:ilvl w:val="1"/>
          <w:numId w:val="13"/>
        </w:numPr>
        <w:ind w:left="1080"/>
      </w:pPr>
      <w:r w:rsidRPr="0066659C">
        <w:t xml:space="preserve">Entry Type = 90 - Re-entry after being reported as a graduate in a prior year. See the SSA File Layout for a complete list of Entry Type codes. </w:t>
      </w:r>
    </w:p>
    <w:p w14:paraId="7DA7DCE9" w14:textId="767815D6" w:rsidR="000C7A75" w:rsidRPr="0066659C" w:rsidRDefault="000C7A75" w:rsidP="00FE77F2">
      <w:pPr>
        <w:pStyle w:val="ListParagraph"/>
        <w:numPr>
          <w:ilvl w:val="1"/>
          <w:numId w:val="13"/>
        </w:numPr>
        <w:ind w:left="1080"/>
      </w:pPr>
      <w:r w:rsidRPr="0066659C">
        <w:t>Entry Grade Level = 120 – the student is still classified as a student so they can receive funding.</w:t>
      </w:r>
    </w:p>
    <w:p w14:paraId="77EA9C50" w14:textId="7B2DE38D" w:rsidR="000A58AA" w:rsidRPr="0066659C" w:rsidRDefault="000A58AA" w:rsidP="00FE77F2">
      <w:pPr>
        <w:pStyle w:val="ListParagraph"/>
        <w:numPr>
          <w:ilvl w:val="1"/>
          <w:numId w:val="13"/>
        </w:numPr>
        <w:ind w:left="1080"/>
      </w:pPr>
      <w:r w:rsidRPr="0066659C">
        <w:t>Exit Date = Last day of school</w:t>
      </w:r>
    </w:p>
    <w:p w14:paraId="2A7F8B04" w14:textId="30A339D7" w:rsidR="000A58AA" w:rsidRPr="0066659C" w:rsidRDefault="000A58AA" w:rsidP="00FE77F2">
      <w:pPr>
        <w:pStyle w:val="ListParagraph"/>
        <w:numPr>
          <w:ilvl w:val="1"/>
          <w:numId w:val="13"/>
        </w:numPr>
        <w:ind w:left="1080"/>
      </w:pPr>
      <w:r w:rsidRPr="0066659C">
        <w:t>Exit Type = 27 - Previous Graduate Receiving Transition Services</w:t>
      </w:r>
    </w:p>
    <w:p w14:paraId="52C851BC" w14:textId="78FE986B" w:rsidR="000C7A75" w:rsidRPr="0066659C" w:rsidRDefault="000C7A75" w:rsidP="00FE77F2">
      <w:pPr>
        <w:pStyle w:val="ListParagraph"/>
        <w:numPr>
          <w:ilvl w:val="1"/>
          <w:numId w:val="13"/>
        </w:numPr>
        <w:ind w:left="1080"/>
      </w:pPr>
      <w:r w:rsidRPr="0066659C">
        <w:t xml:space="preserve">Retention code = </w:t>
      </w:r>
      <w:r w:rsidR="000A58AA" w:rsidRPr="0066659C">
        <w:t>3</w:t>
      </w:r>
      <w:r w:rsidRPr="0066659C">
        <w:t xml:space="preserve">; </w:t>
      </w:r>
      <w:r w:rsidR="000A58AA" w:rsidRPr="0066659C">
        <w:t>12th grader with an IEP who is being retained for transition services.</w:t>
      </w:r>
    </w:p>
    <w:p w14:paraId="24D4ADD6" w14:textId="0B899DD6" w:rsidR="000A58AA" w:rsidRPr="0066659C" w:rsidRDefault="000A58AA" w:rsidP="00FE77F2">
      <w:pPr>
        <w:pStyle w:val="ListParagraph"/>
        <w:numPr>
          <w:ilvl w:val="0"/>
          <w:numId w:val="12"/>
        </w:numPr>
        <w:ind w:left="360"/>
      </w:pPr>
      <w:del w:id="114" w:author="Dinnen, Janet" w:date="2024-02-01T16:46:00Z">
        <w:r w:rsidRPr="0066659C" w:rsidDel="00415938">
          <w:delText>22</w:delText>
        </w:r>
      </w:del>
      <w:ins w:id="115" w:author="Dinnen, Janet" w:date="2024-02-01T16:46:00Z">
        <w:r w:rsidR="00415938" w:rsidRPr="0066659C">
          <w:t>2</w:t>
        </w:r>
        <w:r w:rsidR="00415938">
          <w:t>5</w:t>
        </w:r>
      </w:ins>
      <w:r w:rsidRPr="0066659C">
        <w:t>-</w:t>
      </w:r>
      <w:del w:id="116" w:author="Dinnen, Janet" w:date="2024-02-01T16:46:00Z">
        <w:r w:rsidRPr="0066659C" w:rsidDel="00415938">
          <w:delText xml:space="preserve">23 </w:delText>
        </w:r>
      </w:del>
      <w:ins w:id="117" w:author="Dinnen, Janet" w:date="2024-02-01T16:46:00Z">
        <w:r w:rsidR="00415938" w:rsidRPr="0066659C">
          <w:t>2</w:t>
        </w:r>
        <w:r w:rsidR="00415938">
          <w:t>6</w:t>
        </w:r>
        <w:r w:rsidR="00415938" w:rsidRPr="0066659C">
          <w:t xml:space="preserve"> </w:t>
        </w:r>
      </w:ins>
      <w:r w:rsidRPr="0066659C">
        <w:t>SY (final year of SPED transition services – up to age of 21):</w:t>
      </w:r>
    </w:p>
    <w:p w14:paraId="5D85BB74" w14:textId="02394BFC" w:rsidR="001D23FC" w:rsidRPr="0066659C" w:rsidRDefault="001D23FC" w:rsidP="00FE77F2">
      <w:pPr>
        <w:pStyle w:val="ListParagraph"/>
        <w:numPr>
          <w:ilvl w:val="1"/>
          <w:numId w:val="12"/>
        </w:numPr>
        <w:ind w:left="1080"/>
      </w:pPr>
      <w:r w:rsidRPr="0066659C">
        <w:t>Entry Type = 90 - Re-entry after being reported as a graduate in a prior year.</w:t>
      </w:r>
    </w:p>
    <w:p w14:paraId="47E6F45C" w14:textId="41FC42B5" w:rsidR="001D23FC" w:rsidRPr="0066659C" w:rsidRDefault="001D23FC" w:rsidP="00FE77F2">
      <w:pPr>
        <w:pStyle w:val="ListParagraph"/>
        <w:numPr>
          <w:ilvl w:val="1"/>
          <w:numId w:val="13"/>
        </w:numPr>
        <w:ind w:left="1080"/>
      </w:pPr>
      <w:r w:rsidRPr="0066659C">
        <w:t>Entry Grade Level = 120 – the student is still classified as a student so they can receive funding.</w:t>
      </w:r>
    </w:p>
    <w:p w14:paraId="0597EAFB" w14:textId="28CEE648" w:rsidR="001D23FC" w:rsidRPr="0066659C" w:rsidRDefault="001D23FC" w:rsidP="00FE77F2">
      <w:pPr>
        <w:pStyle w:val="ListParagraph"/>
        <w:numPr>
          <w:ilvl w:val="1"/>
          <w:numId w:val="13"/>
        </w:numPr>
        <w:ind w:left="1080"/>
      </w:pPr>
      <w:r w:rsidRPr="0066659C">
        <w:t xml:space="preserve">Exit Date = Last day of school </w:t>
      </w:r>
    </w:p>
    <w:p w14:paraId="5DD3EB53" w14:textId="77777777" w:rsidR="001D23FC" w:rsidRPr="0066659C" w:rsidRDefault="001D23FC" w:rsidP="00FE77F2">
      <w:pPr>
        <w:pStyle w:val="ListParagraph"/>
        <w:numPr>
          <w:ilvl w:val="1"/>
          <w:numId w:val="12"/>
        </w:numPr>
        <w:ind w:left="1080"/>
      </w:pPr>
      <w:r w:rsidRPr="0066659C">
        <w:t xml:space="preserve">Exit Type = 22 - Student Exited the District After Previously Being Coded as a Graduate in a Prior Year </w:t>
      </w:r>
    </w:p>
    <w:p w14:paraId="60320F24" w14:textId="40834F28" w:rsidR="001D23FC" w:rsidRPr="0066659C" w:rsidRDefault="001D23FC" w:rsidP="00FE77F2">
      <w:pPr>
        <w:pStyle w:val="ListParagraph"/>
        <w:numPr>
          <w:ilvl w:val="1"/>
          <w:numId w:val="12"/>
        </w:numPr>
        <w:ind w:left="1080"/>
      </w:pPr>
      <w:r w:rsidRPr="0066659C">
        <w:t>Retention code = 0</w:t>
      </w:r>
    </w:p>
    <w:p w14:paraId="485BC70C" w14:textId="03EFFA92" w:rsidR="001D23FC" w:rsidRDefault="001D23FC" w:rsidP="000A58AA">
      <w:pPr>
        <w:pStyle w:val="ListParagraph"/>
        <w:ind w:left="1440"/>
      </w:pPr>
    </w:p>
    <w:p w14:paraId="7517CBD8" w14:textId="2CF41D73" w:rsidR="001D23FC" w:rsidRDefault="001D23FC" w:rsidP="000A58AA">
      <w:pPr>
        <w:pStyle w:val="ListParagraph"/>
        <w:ind w:left="1440"/>
      </w:pPr>
    </w:p>
    <w:p w14:paraId="75807487" w14:textId="77777777" w:rsidR="004D7AE8" w:rsidRDefault="004D7AE8">
      <w:pPr>
        <w:spacing w:after="200" w:line="276" w:lineRule="auto"/>
        <w:rPr>
          <w:rFonts w:eastAsiaTheme="majorEastAsia" w:cstheme="majorBidi"/>
          <w:color w:val="365F91" w:themeColor="accent1" w:themeShade="BF"/>
          <w:sz w:val="32"/>
          <w:szCs w:val="32"/>
          <w:u w:val="single"/>
        </w:rPr>
      </w:pPr>
      <w:r>
        <w:rPr>
          <w:u w:val="single"/>
        </w:rPr>
        <w:br w:type="page"/>
      </w:r>
    </w:p>
    <w:p w14:paraId="26DEB827" w14:textId="4F25BAEA" w:rsidR="000C7A75" w:rsidRPr="000A682F" w:rsidRDefault="005C4E47" w:rsidP="005C4E47">
      <w:pPr>
        <w:pStyle w:val="Heading1"/>
        <w:ind w:left="-360"/>
        <w:rPr>
          <w:u w:val="single"/>
        </w:rPr>
      </w:pPr>
      <w:bookmarkStart w:id="118" w:name="_Toc157699133"/>
      <w:r>
        <w:rPr>
          <w:u w:val="single"/>
        </w:rPr>
        <w:lastRenderedPageBreak/>
        <w:t>6</w:t>
      </w:r>
      <w:r w:rsidR="000A682F" w:rsidRPr="000A682F">
        <w:rPr>
          <w:u w:val="single"/>
        </w:rPr>
        <w:t xml:space="preserve">. </w:t>
      </w:r>
      <w:r w:rsidR="0066659C" w:rsidRPr="000A682F">
        <w:rPr>
          <w:u w:val="single"/>
        </w:rPr>
        <w:t xml:space="preserve">Homeschool </w:t>
      </w:r>
      <w:r w:rsidR="008730BC">
        <w:rPr>
          <w:u w:val="single"/>
        </w:rPr>
        <w:t>Transitions</w:t>
      </w:r>
      <w:bookmarkEnd w:id="118"/>
    </w:p>
    <w:p w14:paraId="5DA3F9FB" w14:textId="235F34BC" w:rsidR="0066659C" w:rsidRDefault="00B64ED8" w:rsidP="0066659C">
      <w:r>
        <w:rPr>
          <w:rFonts w:cs="Arial"/>
        </w:rPr>
        <w:t>Home</w:t>
      </w:r>
      <w:r w:rsidR="00D83861">
        <w:rPr>
          <w:rFonts w:cs="Arial"/>
        </w:rPr>
        <w:t xml:space="preserve"> b</w:t>
      </w:r>
      <w:r>
        <w:rPr>
          <w:rFonts w:cs="Arial"/>
        </w:rPr>
        <w:t xml:space="preserve">ased and </w:t>
      </w:r>
      <w:proofErr w:type="gramStart"/>
      <w:r>
        <w:rPr>
          <w:rFonts w:cs="Arial"/>
        </w:rPr>
        <w:t>homeschool</w:t>
      </w:r>
      <w:proofErr w:type="gramEnd"/>
      <w:r>
        <w:rPr>
          <w:rFonts w:cs="Arial"/>
        </w:rPr>
        <w:t xml:space="preserve"> mean the same and are used interchangeably in the state collections. </w:t>
      </w:r>
      <w:r w:rsidR="00440AC8">
        <w:rPr>
          <w:rFonts w:cs="Arial"/>
        </w:rPr>
        <w:t xml:space="preserve">General CSI homeschool program requirements </w:t>
      </w:r>
      <w:r w:rsidR="003C50F6" w:rsidRPr="003C50F6">
        <w:rPr>
          <w:rFonts w:cs="Arial"/>
        </w:rPr>
        <w:t xml:space="preserve">are </w:t>
      </w:r>
      <w:r w:rsidR="00440AC8">
        <w:rPr>
          <w:rFonts w:cs="Arial"/>
        </w:rPr>
        <w:t xml:space="preserve">available </w:t>
      </w:r>
      <w:r w:rsidR="003C50F6" w:rsidRPr="003C50F6">
        <w:rPr>
          <w:rFonts w:cs="Arial"/>
        </w:rPr>
        <w:t xml:space="preserve">in the </w:t>
      </w:r>
      <w:r w:rsidR="00101CA0">
        <w:fldChar w:fldCharType="begin"/>
      </w:r>
      <w:r w:rsidR="00101CA0">
        <w:instrText>HYPERLINK "https://resources.csi.state.co.us/homeschool-guidance/"</w:instrText>
      </w:r>
      <w:r w:rsidR="00101CA0">
        <w:fldChar w:fldCharType="separate"/>
      </w:r>
      <w:r w:rsidR="003C50F6" w:rsidRPr="003C50F6">
        <w:rPr>
          <w:rStyle w:val="Hyperlink"/>
          <w:rFonts w:cs="Arial"/>
        </w:rPr>
        <w:t>FAQ: Programming for Homeschool Students</w:t>
      </w:r>
      <w:r w:rsidR="00101CA0">
        <w:rPr>
          <w:rStyle w:val="Hyperlink"/>
          <w:rFonts w:cs="Arial"/>
        </w:rPr>
        <w:fldChar w:fldCharType="end"/>
      </w:r>
      <w:r w:rsidR="003C50F6" w:rsidRPr="003C50F6">
        <w:rPr>
          <w:rFonts w:cs="Arial"/>
          <w:u w:val="single"/>
        </w:rPr>
        <w:t xml:space="preserve"> </w:t>
      </w:r>
      <w:r w:rsidR="003C50F6" w:rsidRPr="003C50F6">
        <w:rPr>
          <w:rFonts w:cs="Arial"/>
        </w:rPr>
        <w:t>on the CSI website.</w:t>
      </w:r>
    </w:p>
    <w:p w14:paraId="7C27C3E3" w14:textId="77777777" w:rsidR="000A682F" w:rsidRPr="00415938" w:rsidRDefault="000A682F" w:rsidP="000A682F">
      <w:pPr>
        <w:rPr>
          <w:b/>
          <w:bCs/>
          <w:color w:val="4F81BD" w:themeColor="accent1"/>
          <w:sz w:val="28"/>
          <w:szCs w:val="28"/>
        </w:rPr>
      </w:pPr>
    </w:p>
    <w:p w14:paraId="2878C3BF" w14:textId="175FD9EA" w:rsidR="00415938" w:rsidRPr="00415938" w:rsidRDefault="000A682F" w:rsidP="00415938">
      <w:pPr>
        <w:rPr>
          <w:b/>
          <w:bCs/>
          <w:color w:val="4F81BD" w:themeColor="accent1"/>
          <w:sz w:val="28"/>
          <w:szCs w:val="28"/>
        </w:rPr>
      </w:pPr>
      <w:r w:rsidRPr="00415938">
        <w:rPr>
          <w:color w:val="4F81BD" w:themeColor="accent1"/>
        </w:rPr>
        <w:t xml:space="preserve">a. </w:t>
      </w:r>
      <w:r w:rsidR="00415938">
        <w:rPr>
          <w:b/>
          <w:bCs/>
          <w:color w:val="4F81BD" w:themeColor="accent1"/>
          <w:sz w:val="28"/>
          <w:szCs w:val="28"/>
        </w:rPr>
        <w:t>H</w:t>
      </w:r>
      <w:r w:rsidR="00415938" w:rsidRPr="00415938">
        <w:rPr>
          <w:b/>
          <w:bCs/>
          <w:color w:val="4F81BD" w:themeColor="accent1"/>
          <w:sz w:val="28"/>
          <w:szCs w:val="28"/>
        </w:rPr>
        <w:t>omeschool students who complete the school year and are expected to return next year.</w:t>
      </w:r>
    </w:p>
    <w:p w14:paraId="76FC9766" w14:textId="743B30FD" w:rsidR="000A682F" w:rsidRDefault="000A682F" w:rsidP="000A682F">
      <w:r w:rsidRPr="00AA630C">
        <w:t xml:space="preserve">Typically, you will follow the example under the Exiting/Transferring </w:t>
      </w:r>
      <w:r>
        <w:t>S</w:t>
      </w:r>
      <w:r w:rsidRPr="00AA630C">
        <w:t>tudents section</w:t>
      </w:r>
      <w:r>
        <w:t xml:space="preserve"> in this document</w:t>
      </w:r>
      <w:r w:rsidRPr="00AA630C">
        <w:t xml:space="preserve"> where you would </w:t>
      </w:r>
      <w:r>
        <w:t>use a 00 exit code.</w:t>
      </w:r>
    </w:p>
    <w:tbl>
      <w:tblPr>
        <w:tblStyle w:val="TableGrid"/>
        <w:tblW w:w="0" w:type="auto"/>
        <w:tblCellMar>
          <w:left w:w="115" w:type="dxa"/>
          <w:right w:w="115" w:type="dxa"/>
        </w:tblCellMar>
        <w:tblLook w:val="04A0" w:firstRow="1" w:lastRow="0" w:firstColumn="1" w:lastColumn="0" w:noHBand="0" w:noVBand="1"/>
      </w:tblPr>
      <w:tblGrid>
        <w:gridCol w:w="948"/>
        <w:gridCol w:w="1429"/>
        <w:gridCol w:w="1543"/>
        <w:gridCol w:w="1296"/>
        <w:gridCol w:w="1317"/>
        <w:gridCol w:w="1279"/>
        <w:gridCol w:w="1358"/>
      </w:tblGrid>
      <w:tr w:rsidR="00101CA0" w14:paraId="22228C3F" w14:textId="77777777" w:rsidTr="0030454F">
        <w:trPr>
          <w:cantSplit/>
          <w:trHeight w:val="395"/>
        </w:trPr>
        <w:tc>
          <w:tcPr>
            <w:tcW w:w="985" w:type="dxa"/>
            <w:vMerge w:val="restart"/>
            <w:shd w:val="clear" w:color="auto" w:fill="CCC0D9" w:themeFill="accent4" w:themeFillTint="66"/>
            <w:textDirection w:val="btLr"/>
            <w:vAlign w:val="center"/>
          </w:tcPr>
          <w:p w14:paraId="64324EA3" w14:textId="12D78835" w:rsidR="000141F8" w:rsidRPr="00D6235A"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440" w:type="dxa"/>
            <w:shd w:val="clear" w:color="auto" w:fill="92D050"/>
            <w:vAlign w:val="center"/>
          </w:tcPr>
          <w:p w14:paraId="78FFAC09"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0377D9E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27EEED26"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140CA52C"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44293EB5"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7D5788A8"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1FB60BDD" w14:textId="77777777" w:rsidTr="0030454F">
        <w:trPr>
          <w:trHeight w:val="737"/>
        </w:trPr>
        <w:tc>
          <w:tcPr>
            <w:tcW w:w="985" w:type="dxa"/>
            <w:vMerge/>
            <w:shd w:val="clear" w:color="auto" w:fill="CCC0D9" w:themeFill="accent4" w:themeFillTint="66"/>
          </w:tcPr>
          <w:p w14:paraId="226B0011" w14:textId="77777777" w:rsidR="000141F8" w:rsidRDefault="000141F8" w:rsidP="000141F8"/>
        </w:tc>
        <w:tc>
          <w:tcPr>
            <w:tcW w:w="1440" w:type="dxa"/>
            <w:shd w:val="clear" w:color="auto" w:fill="D6E3BC" w:themeFill="accent3" w:themeFillTint="66"/>
            <w:vAlign w:val="center"/>
          </w:tcPr>
          <w:p w14:paraId="7DEE41F9" w14:textId="4AE73A22" w:rsidR="000141F8" w:rsidRDefault="00027053" w:rsidP="000141F8">
            <w:pPr>
              <w:jc w:val="center"/>
            </w:pPr>
            <w:r>
              <w:t>08082023</w:t>
            </w:r>
          </w:p>
        </w:tc>
        <w:tc>
          <w:tcPr>
            <w:tcW w:w="1603" w:type="dxa"/>
            <w:shd w:val="clear" w:color="auto" w:fill="D6E3BC" w:themeFill="accent3" w:themeFillTint="66"/>
            <w:vAlign w:val="center"/>
          </w:tcPr>
          <w:p w14:paraId="3865D755" w14:textId="77777777" w:rsidR="000141F8" w:rsidRDefault="000141F8" w:rsidP="000141F8">
            <w:pPr>
              <w:jc w:val="center"/>
            </w:pPr>
            <w:r>
              <w:t>02</w:t>
            </w:r>
          </w:p>
        </w:tc>
        <w:tc>
          <w:tcPr>
            <w:tcW w:w="1325" w:type="dxa"/>
            <w:shd w:val="clear" w:color="auto" w:fill="D6E3BC" w:themeFill="accent3" w:themeFillTint="66"/>
            <w:vAlign w:val="center"/>
          </w:tcPr>
          <w:p w14:paraId="3602A4AE" w14:textId="77777777" w:rsidR="000141F8" w:rsidRDefault="000141F8" w:rsidP="000141F8">
            <w:pPr>
              <w:jc w:val="center"/>
            </w:pPr>
            <w:r>
              <w:t>070</w:t>
            </w:r>
          </w:p>
        </w:tc>
        <w:tc>
          <w:tcPr>
            <w:tcW w:w="1319" w:type="dxa"/>
            <w:shd w:val="clear" w:color="auto" w:fill="FBD4B4" w:themeFill="accent6" w:themeFillTint="66"/>
            <w:vAlign w:val="center"/>
          </w:tcPr>
          <w:p w14:paraId="1E748805" w14:textId="77777777" w:rsidR="000141F8" w:rsidRPr="00CB3D92" w:rsidRDefault="000141F8" w:rsidP="000141F8">
            <w:pPr>
              <w:jc w:val="center"/>
              <w:rPr>
                <w:highlight w:val="yellow"/>
              </w:rPr>
            </w:pPr>
            <w:r w:rsidRPr="00CB3D92">
              <w:rPr>
                <w:highlight w:val="yellow"/>
              </w:rPr>
              <w:t>00000000</w:t>
            </w:r>
          </w:p>
        </w:tc>
        <w:tc>
          <w:tcPr>
            <w:tcW w:w="1320" w:type="dxa"/>
            <w:shd w:val="clear" w:color="auto" w:fill="FBD4B4" w:themeFill="accent6" w:themeFillTint="66"/>
            <w:vAlign w:val="center"/>
          </w:tcPr>
          <w:p w14:paraId="7792F55D" w14:textId="77777777" w:rsidR="000141F8" w:rsidRPr="00CB3D92" w:rsidRDefault="000141F8" w:rsidP="000141F8">
            <w:pPr>
              <w:jc w:val="center"/>
              <w:rPr>
                <w:highlight w:val="yellow"/>
              </w:rPr>
            </w:pPr>
            <w:r w:rsidRPr="00CB3D92">
              <w:rPr>
                <w:highlight w:val="yellow"/>
              </w:rPr>
              <w:t>00</w:t>
            </w:r>
          </w:p>
        </w:tc>
        <w:tc>
          <w:tcPr>
            <w:tcW w:w="1358" w:type="dxa"/>
            <w:shd w:val="clear" w:color="auto" w:fill="DAEEF3" w:themeFill="accent5" w:themeFillTint="33"/>
            <w:vAlign w:val="center"/>
          </w:tcPr>
          <w:p w14:paraId="5BDBF0E9" w14:textId="77777777" w:rsidR="000141F8" w:rsidRDefault="000141F8" w:rsidP="000141F8">
            <w:pPr>
              <w:jc w:val="center"/>
            </w:pPr>
            <w:r>
              <w:t>0</w:t>
            </w:r>
          </w:p>
        </w:tc>
      </w:tr>
      <w:tr w:rsidR="00101CA0" w14:paraId="1D62879D" w14:textId="77777777" w:rsidTr="0030454F">
        <w:trPr>
          <w:cantSplit/>
          <w:trHeight w:val="395"/>
        </w:trPr>
        <w:tc>
          <w:tcPr>
            <w:tcW w:w="985" w:type="dxa"/>
            <w:vMerge w:val="restart"/>
            <w:shd w:val="clear" w:color="auto" w:fill="F2F2F2" w:themeFill="background1" w:themeFillShade="F2"/>
            <w:textDirection w:val="btLr"/>
          </w:tcPr>
          <w:p w14:paraId="25F1E25F" w14:textId="7E894868" w:rsidR="000141F8" w:rsidRPr="00291918" w:rsidRDefault="000141F8" w:rsidP="000141F8">
            <w:pPr>
              <w:ind w:left="113" w:right="113"/>
              <w:jc w:val="center"/>
              <w:rPr>
                <w:rFonts w:ascii="Arial Rounded MT Bold" w:hAnsi="Arial Rounded MT Bold"/>
              </w:rPr>
            </w:pPr>
            <w:r>
              <w:rPr>
                <w:rFonts w:ascii="Arial Rounded MT Bold" w:hAnsi="Arial Rounded MT Bold"/>
              </w:rPr>
              <w:t xml:space="preserve">23-24 </w:t>
            </w:r>
            <w:r w:rsidRPr="00291918">
              <w:rPr>
                <w:rFonts w:ascii="Arial Rounded MT Bold" w:hAnsi="Arial Rounded MT Bold"/>
              </w:rPr>
              <w:t>SY Entry</w:t>
            </w:r>
          </w:p>
        </w:tc>
        <w:tc>
          <w:tcPr>
            <w:tcW w:w="1440" w:type="dxa"/>
            <w:shd w:val="clear" w:color="auto" w:fill="92D050"/>
            <w:vAlign w:val="center"/>
          </w:tcPr>
          <w:p w14:paraId="4B861C1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Date</w:t>
            </w:r>
          </w:p>
        </w:tc>
        <w:tc>
          <w:tcPr>
            <w:tcW w:w="1603" w:type="dxa"/>
            <w:shd w:val="clear" w:color="auto" w:fill="92D050"/>
            <w:vAlign w:val="center"/>
          </w:tcPr>
          <w:p w14:paraId="72F1A148"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Type</w:t>
            </w:r>
          </w:p>
        </w:tc>
        <w:tc>
          <w:tcPr>
            <w:tcW w:w="1325" w:type="dxa"/>
            <w:shd w:val="clear" w:color="auto" w:fill="92D050"/>
            <w:vAlign w:val="center"/>
          </w:tcPr>
          <w:p w14:paraId="3AC5470F"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Entry Grade Level</w:t>
            </w:r>
          </w:p>
        </w:tc>
        <w:tc>
          <w:tcPr>
            <w:tcW w:w="1319" w:type="dxa"/>
            <w:shd w:val="clear" w:color="auto" w:fill="E36C0A" w:themeFill="accent6" w:themeFillShade="BF"/>
            <w:vAlign w:val="center"/>
          </w:tcPr>
          <w:p w14:paraId="3D43E6B0"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Date</w:t>
            </w:r>
          </w:p>
        </w:tc>
        <w:tc>
          <w:tcPr>
            <w:tcW w:w="1320" w:type="dxa"/>
            <w:shd w:val="clear" w:color="auto" w:fill="E36C0A" w:themeFill="accent6" w:themeFillShade="BF"/>
            <w:vAlign w:val="center"/>
          </w:tcPr>
          <w:p w14:paraId="70F5B86A"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Exit Type</w:t>
            </w:r>
          </w:p>
        </w:tc>
        <w:tc>
          <w:tcPr>
            <w:tcW w:w="1358" w:type="dxa"/>
            <w:shd w:val="clear" w:color="auto" w:fill="00B0F0"/>
            <w:vAlign w:val="center"/>
          </w:tcPr>
          <w:p w14:paraId="1DB0A97B" w14:textId="77777777" w:rsidR="000141F8" w:rsidRPr="00D6235A" w:rsidRDefault="000141F8" w:rsidP="000141F8">
            <w:pPr>
              <w:jc w:val="center"/>
              <w:rPr>
                <w:rFonts w:ascii="Arial Rounded MT Bold" w:hAnsi="Arial Rounded MT Bold"/>
              </w:rPr>
            </w:pPr>
            <w:r w:rsidRPr="00D6235A">
              <w:rPr>
                <w:rFonts w:ascii="Arial Rounded MT Bold" w:hAnsi="Arial Rounded MT Bold"/>
              </w:rPr>
              <w:t>Retention Code</w:t>
            </w:r>
          </w:p>
        </w:tc>
      </w:tr>
      <w:tr w:rsidR="00101CA0" w14:paraId="117AC000" w14:textId="77777777" w:rsidTr="0030454F">
        <w:trPr>
          <w:trHeight w:val="737"/>
        </w:trPr>
        <w:tc>
          <w:tcPr>
            <w:tcW w:w="985" w:type="dxa"/>
            <w:vMerge/>
            <w:shd w:val="clear" w:color="auto" w:fill="F2F2F2" w:themeFill="background1" w:themeFillShade="F2"/>
          </w:tcPr>
          <w:p w14:paraId="67F940CA" w14:textId="77777777" w:rsidR="000141F8" w:rsidRDefault="000141F8" w:rsidP="000141F8"/>
        </w:tc>
        <w:tc>
          <w:tcPr>
            <w:tcW w:w="1440" w:type="dxa"/>
            <w:shd w:val="clear" w:color="auto" w:fill="D6E3BC" w:themeFill="accent3" w:themeFillTint="66"/>
            <w:vAlign w:val="center"/>
          </w:tcPr>
          <w:p w14:paraId="60376C68" w14:textId="734B5062" w:rsidR="000141F8" w:rsidRPr="00CB3D92" w:rsidRDefault="00027053" w:rsidP="000141F8">
            <w:pPr>
              <w:jc w:val="center"/>
              <w:rPr>
                <w:highlight w:val="yellow"/>
              </w:rPr>
            </w:pPr>
            <w:r>
              <w:rPr>
                <w:highlight w:val="yellow"/>
              </w:rPr>
              <w:t>08062024</w:t>
            </w:r>
          </w:p>
        </w:tc>
        <w:tc>
          <w:tcPr>
            <w:tcW w:w="1603" w:type="dxa"/>
            <w:shd w:val="clear" w:color="auto" w:fill="D6E3BC" w:themeFill="accent3" w:themeFillTint="66"/>
            <w:vAlign w:val="center"/>
          </w:tcPr>
          <w:p w14:paraId="4946C89E" w14:textId="77777777" w:rsidR="000141F8" w:rsidRPr="00CB3D92" w:rsidRDefault="000141F8" w:rsidP="000141F8">
            <w:pPr>
              <w:jc w:val="center"/>
              <w:rPr>
                <w:highlight w:val="yellow"/>
              </w:rPr>
            </w:pPr>
            <w:r w:rsidRPr="00CB3D92">
              <w:rPr>
                <w:highlight w:val="yellow"/>
              </w:rPr>
              <w:t>02</w:t>
            </w:r>
          </w:p>
        </w:tc>
        <w:tc>
          <w:tcPr>
            <w:tcW w:w="1325" w:type="dxa"/>
            <w:shd w:val="clear" w:color="auto" w:fill="D6E3BC" w:themeFill="accent3" w:themeFillTint="66"/>
            <w:vAlign w:val="center"/>
          </w:tcPr>
          <w:p w14:paraId="3B8B3263" w14:textId="77777777" w:rsidR="000141F8" w:rsidRPr="00CB3D92" w:rsidRDefault="000141F8" w:rsidP="000141F8">
            <w:pPr>
              <w:jc w:val="center"/>
              <w:rPr>
                <w:highlight w:val="yellow"/>
              </w:rPr>
            </w:pPr>
            <w:r w:rsidRPr="00CB3D92">
              <w:rPr>
                <w:highlight w:val="yellow"/>
              </w:rPr>
              <w:t>080</w:t>
            </w:r>
          </w:p>
        </w:tc>
        <w:tc>
          <w:tcPr>
            <w:tcW w:w="1319" w:type="dxa"/>
            <w:shd w:val="clear" w:color="auto" w:fill="FBD4B4" w:themeFill="accent6" w:themeFillTint="66"/>
            <w:vAlign w:val="center"/>
          </w:tcPr>
          <w:p w14:paraId="6618C366" w14:textId="77777777" w:rsidR="000141F8" w:rsidRDefault="000141F8" w:rsidP="000141F8">
            <w:pPr>
              <w:jc w:val="center"/>
            </w:pPr>
            <w:r>
              <w:t>00000000</w:t>
            </w:r>
          </w:p>
        </w:tc>
        <w:tc>
          <w:tcPr>
            <w:tcW w:w="1320" w:type="dxa"/>
            <w:shd w:val="clear" w:color="auto" w:fill="FBD4B4" w:themeFill="accent6" w:themeFillTint="66"/>
            <w:vAlign w:val="center"/>
          </w:tcPr>
          <w:p w14:paraId="5F0D0C2D" w14:textId="77777777" w:rsidR="000141F8" w:rsidRDefault="000141F8" w:rsidP="000141F8">
            <w:pPr>
              <w:jc w:val="center"/>
            </w:pPr>
            <w:r>
              <w:t>00</w:t>
            </w:r>
          </w:p>
        </w:tc>
        <w:tc>
          <w:tcPr>
            <w:tcW w:w="1358" w:type="dxa"/>
            <w:shd w:val="clear" w:color="auto" w:fill="DAEEF3" w:themeFill="accent5" w:themeFillTint="33"/>
            <w:vAlign w:val="center"/>
          </w:tcPr>
          <w:p w14:paraId="1298F850" w14:textId="77777777" w:rsidR="000141F8" w:rsidRDefault="000141F8" w:rsidP="000141F8">
            <w:pPr>
              <w:jc w:val="center"/>
            </w:pPr>
            <w:r>
              <w:t>0</w:t>
            </w:r>
          </w:p>
        </w:tc>
      </w:tr>
    </w:tbl>
    <w:p w14:paraId="58C1FFE5" w14:textId="49ED9227" w:rsidR="00C80B82" w:rsidRDefault="00EF05E3" w:rsidP="00C80B82">
      <w:pPr>
        <w:pStyle w:val="ListParagraph"/>
        <w:numPr>
          <w:ilvl w:val="1"/>
          <w:numId w:val="4"/>
        </w:numPr>
        <w:ind w:left="360"/>
      </w:pPr>
      <w:r>
        <w:t>23-24 EOY</w:t>
      </w:r>
      <w:r w:rsidR="00C80B82">
        <w:t>:</w:t>
      </w:r>
    </w:p>
    <w:p w14:paraId="2582D5E6" w14:textId="77777777" w:rsidR="00C80B82" w:rsidRDefault="00C80B82" w:rsidP="00C80B82">
      <w:pPr>
        <w:pStyle w:val="ListParagraph"/>
        <w:numPr>
          <w:ilvl w:val="2"/>
          <w:numId w:val="6"/>
        </w:numPr>
        <w:ind w:left="1080"/>
      </w:pPr>
      <w:r>
        <w:rPr>
          <w:b/>
          <w:bCs/>
        </w:rPr>
        <w:t>NO</w:t>
      </w:r>
      <w:r>
        <w:t xml:space="preserve"> Exit Date or Exit Type to show student has completed the school year with you.</w:t>
      </w:r>
    </w:p>
    <w:p w14:paraId="2754AD00" w14:textId="6E1F0ED2" w:rsidR="00C80B82" w:rsidRDefault="00EF05E3" w:rsidP="00C80B82">
      <w:pPr>
        <w:pStyle w:val="ListParagraph"/>
        <w:numPr>
          <w:ilvl w:val="1"/>
          <w:numId w:val="4"/>
        </w:numPr>
        <w:ind w:left="360"/>
      </w:pPr>
      <w:r>
        <w:t>24-25 SY</w:t>
      </w:r>
      <w:r w:rsidR="00C80B82">
        <w:t>:</w:t>
      </w:r>
    </w:p>
    <w:p w14:paraId="767DA7AC" w14:textId="77777777" w:rsidR="00C80B82" w:rsidRDefault="00C80B82" w:rsidP="00C80B82">
      <w:pPr>
        <w:pStyle w:val="ListParagraph"/>
        <w:numPr>
          <w:ilvl w:val="2"/>
          <w:numId w:val="6"/>
        </w:numPr>
        <w:ind w:left="1080"/>
      </w:pPr>
      <w:r>
        <w:rPr>
          <w:b/>
          <w:bCs/>
        </w:rPr>
        <w:t>NO</w:t>
      </w:r>
      <w:r>
        <w:t xml:space="preserve"> Exit Date or Exit Type to show student has completed the school year with you.</w:t>
      </w:r>
    </w:p>
    <w:p w14:paraId="4D96670C" w14:textId="77777777" w:rsidR="00C80B82" w:rsidRDefault="00C80B82" w:rsidP="00C80B82">
      <w:pPr>
        <w:pStyle w:val="ListParagraph"/>
        <w:numPr>
          <w:ilvl w:val="2"/>
          <w:numId w:val="6"/>
        </w:numPr>
        <w:ind w:left="1080"/>
      </w:pPr>
      <w:r>
        <w:rPr>
          <w:b/>
          <w:bCs/>
        </w:rPr>
        <w:t>The exit date and code data can be updated if the student is a no-show and/or you receive information that the student is attending another school or does not come back.</w:t>
      </w:r>
    </w:p>
    <w:p w14:paraId="1398B3B1" w14:textId="77777777" w:rsidR="00C80B82" w:rsidRDefault="00C80B82" w:rsidP="000A682F"/>
    <w:p w14:paraId="3499D0D6" w14:textId="77777777" w:rsidR="000A682F" w:rsidRDefault="000A682F" w:rsidP="000A682F">
      <w:pPr>
        <w:pStyle w:val="Heading2"/>
      </w:pPr>
    </w:p>
    <w:p w14:paraId="03217AA2" w14:textId="145BC5F6" w:rsidR="00213D02" w:rsidRDefault="000A682F" w:rsidP="00415938">
      <w:pPr>
        <w:pStyle w:val="Heading2"/>
        <w:rPr>
          <w:b w:val="0"/>
          <w:bCs w:val="0"/>
          <w:sz w:val="28"/>
          <w:szCs w:val="28"/>
        </w:rPr>
      </w:pPr>
      <w:bookmarkStart w:id="119" w:name="_Toc157699134"/>
      <w:r>
        <w:t xml:space="preserve">b. </w:t>
      </w:r>
      <w:r w:rsidR="00415938">
        <w:rPr>
          <w:sz w:val="28"/>
          <w:szCs w:val="28"/>
        </w:rPr>
        <w:t xml:space="preserve">Student has been attending your school but is exiting to </w:t>
      </w:r>
      <w:r w:rsidR="00415938" w:rsidRPr="00213D02">
        <w:rPr>
          <w:sz w:val="28"/>
          <w:szCs w:val="28"/>
        </w:rPr>
        <w:t>a fully homeschool environment where the parent will be the sole educational provider.</w:t>
      </w:r>
      <w:bookmarkEnd w:id="119"/>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rsidRPr="0066659C" w14:paraId="553A0A94" w14:textId="77777777" w:rsidTr="00213D02">
        <w:trPr>
          <w:cantSplit/>
          <w:trHeight w:val="395"/>
        </w:trPr>
        <w:tc>
          <w:tcPr>
            <w:tcW w:w="895" w:type="dxa"/>
            <w:vMerge w:val="restart"/>
            <w:shd w:val="clear" w:color="auto" w:fill="CCC0D9" w:themeFill="accent4" w:themeFillTint="66"/>
            <w:textDirection w:val="btLr"/>
            <w:vAlign w:val="center"/>
          </w:tcPr>
          <w:p w14:paraId="0D1D95C5" w14:textId="2DE7DA20"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3075D9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C9D43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836CF6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39BE4F5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4F6C90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1A8AADC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74A8E4BD" w14:textId="77777777" w:rsidTr="00213D02">
        <w:trPr>
          <w:trHeight w:val="737"/>
        </w:trPr>
        <w:tc>
          <w:tcPr>
            <w:tcW w:w="895" w:type="dxa"/>
            <w:vMerge/>
            <w:shd w:val="clear" w:color="auto" w:fill="CCC0D9" w:themeFill="accent4" w:themeFillTint="66"/>
          </w:tcPr>
          <w:p w14:paraId="2EB4B4B2" w14:textId="77777777" w:rsidR="000141F8" w:rsidRPr="0066659C" w:rsidRDefault="000141F8" w:rsidP="000141F8"/>
        </w:tc>
        <w:tc>
          <w:tcPr>
            <w:tcW w:w="1530" w:type="dxa"/>
            <w:shd w:val="clear" w:color="auto" w:fill="D6E3BC" w:themeFill="accent3" w:themeFillTint="66"/>
            <w:vAlign w:val="center"/>
          </w:tcPr>
          <w:p w14:paraId="6584DDD7" w14:textId="67C3A7E0" w:rsidR="000141F8" w:rsidRPr="0066659C" w:rsidRDefault="00027053" w:rsidP="000141F8">
            <w:pPr>
              <w:jc w:val="center"/>
            </w:pPr>
            <w:r>
              <w:t>08082023</w:t>
            </w:r>
          </w:p>
        </w:tc>
        <w:tc>
          <w:tcPr>
            <w:tcW w:w="1603" w:type="dxa"/>
            <w:shd w:val="clear" w:color="auto" w:fill="D6E3BC" w:themeFill="accent3" w:themeFillTint="66"/>
            <w:vAlign w:val="center"/>
          </w:tcPr>
          <w:p w14:paraId="353F5E64"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5B1501A3" w14:textId="2BB894C0" w:rsidR="000141F8" w:rsidRPr="0066659C" w:rsidRDefault="000141F8" w:rsidP="000141F8">
            <w:pPr>
              <w:jc w:val="center"/>
            </w:pPr>
            <w:r>
              <w:t>050</w:t>
            </w:r>
          </w:p>
        </w:tc>
        <w:tc>
          <w:tcPr>
            <w:tcW w:w="1319" w:type="dxa"/>
            <w:shd w:val="clear" w:color="auto" w:fill="FBD4B4" w:themeFill="accent6" w:themeFillTint="66"/>
            <w:vAlign w:val="center"/>
          </w:tcPr>
          <w:p w14:paraId="4FECA5DA" w14:textId="068D3AE7" w:rsidR="000141F8" w:rsidRPr="00CB3D92" w:rsidRDefault="000141F8" w:rsidP="000141F8">
            <w:pPr>
              <w:jc w:val="center"/>
              <w:rPr>
                <w:highlight w:val="yellow"/>
              </w:rPr>
            </w:pPr>
            <w:del w:id="120" w:author="Dinnen, Janet" w:date="2024-02-01T16:48:00Z">
              <w:r w:rsidRPr="00CB3D92" w:rsidDel="00415938">
                <w:rPr>
                  <w:highlight w:val="yellow"/>
                </w:rPr>
                <w:delText>02152023</w:delText>
              </w:r>
            </w:del>
            <w:ins w:id="121" w:author="Dinnen, Janet" w:date="2024-02-01T16:48: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44A37BA7" w14:textId="2A8B1A0A" w:rsidR="000141F8" w:rsidRPr="00CB3D92" w:rsidRDefault="000141F8" w:rsidP="000141F8">
            <w:pPr>
              <w:jc w:val="center"/>
              <w:rPr>
                <w:highlight w:val="yellow"/>
              </w:rPr>
            </w:pPr>
            <w:r w:rsidRPr="00CB3D92">
              <w:rPr>
                <w:highlight w:val="yellow"/>
              </w:rPr>
              <w:t>16</w:t>
            </w:r>
          </w:p>
        </w:tc>
        <w:tc>
          <w:tcPr>
            <w:tcW w:w="1358" w:type="dxa"/>
            <w:shd w:val="clear" w:color="auto" w:fill="DAEEF3" w:themeFill="accent5" w:themeFillTint="33"/>
            <w:vAlign w:val="center"/>
          </w:tcPr>
          <w:p w14:paraId="4ECB9F3E" w14:textId="0E84C330" w:rsidR="000141F8" w:rsidRPr="0066659C" w:rsidRDefault="000141F8" w:rsidP="000141F8">
            <w:pPr>
              <w:jc w:val="center"/>
            </w:pPr>
            <w:r>
              <w:t>0</w:t>
            </w:r>
          </w:p>
        </w:tc>
      </w:tr>
    </w:tbl>
    <w:p w14:paraId="2954E94B" w14:textId="39869F17" w:rsidR="00213D02" w:rsidRDefault="00213D02" w:rsidP="00213D02">
      <w:pPr>
        <w:rPr>
          <w:b/>
          <w:bCs/>
          <w:sz w:val="28"/>
          <w:szCs w:val="28"/>
        </w:rPr>
      </w:pPr>
    </w:p>
    <w:p w14:paraId="40D8234B" w14:textId="18C8A58B" w:rsidR="00213D02" w:rsidRPr="0066659C" w:rsidRDefault="00EF05E3" w:rsidP="00FE77F2">
      <w:pPr>
        <w:pStyle w:val="ListParagraph"/>
        <w:numPr>
          <w:ilvl w:val="0"/>
          <w:numId w:val="11"/>
        </w:numPr>
        <w:ind w:left="360"/>
      </w:pPr>
      <w:r>
        <w:t>23-24 EOY</w:t>
      </w:r>
      <w:r w:rsidR="00213D02" w:rsidRPr="0066659C">
        <w:t>:</w:t>
      </w:r>
    </w:p>
    <w:p w14:paraId="2C055B19" w14:textId="5B952A11" w:rsidR="00213D02" w:rsidRDefault="00213D02" w:rsidP="00FE77F2">
      <w:pPr>
        <w:pStyle w:val="ListParagraph"/>
        <w:numPr>
          <w:ilvl w:val="1"/>
          <w:numId w:val="12"/>
        </w:numPr>
        <w:ind w:left="1080"/>
      </w:pPr>
      <w:r w:rsidRPr="0066659C">
        <w:t xml:space="preserve">Exit Date = </w:t>
      </w:r>
      <w:r w:rsidR="003C50F6">
        <w:t>Last day attended</w:t>
      </w:r>
    </w:p>
    <w:p w14:paraId="3D75705A" w14:textId="77777777" w:rsidR="00440AC8" w:rsidRPr="00440AC8" w:rsidRDefault="00213D02" w:rsidP="00FE77F2">
      <w:pPr>
        <w:pStyle w:val="ListParagraph"/>
        <w:numPr>
          <w:ilvl w:val="1"/>
          <w:numId w:val="12"/>
        </w:numPr>
        <w:ind w:left="1080"/>
      </w:pPr>
      <w:r w:rsidRPr="0066659C">
        <w:t xml:space="preserve">Exit Type = </w:t>
      </w:r>
      <w:r>
        <w:t>16</w:t>
      </w:r>
      <w:r w:rsidRPr="0066659C">
        <w:t xml:space="preserve"> </w:t>
      </w:r>
      <w:r w:rsidRPr="00213D02">
        <w:rPr>
          <w:rFonts w:cs="Arial"/>
        </w:rPr>
        <w:t>Transfer to home-based education (home schooling).</w:t>
      </w:r>
    </w:p>
    <w:p w14:paraId="771E532B" w14:textId="57296E70" w:rsidR="00213D02" w:rsidRDefault="00440AC8" w:rsidP="00FE77F2">
      <w:pPr>
        <w:pStyle w:val="ListParagraph"/>
        <w:numPr>
          <w:ilvl w:val="1"/>
          <w:numId w:val="12"/>
        </w:numPr>
        <w:ind w:left="1080"/>
      </w:pPr>
      <w:r>
        <w:rPr>
          <w:rFonts w:cs="Arial"/>
        </w:rPr>
        <w:t xml:space="preserve">Parent must provide written notification of the intent to homeschool to the geographic district of residence (not CSI). See the </w:t>
      </w:r>
      <w:r w:rsidR="00101CA0">
        <w:fldChar w:fldCharType="begin"/>
      </w:r>
      <w:r w:rsidR="00101CA0">
        <w:instrText>HYPERLINK "https://resources.csi.state.co.us/homeschool-guidance/"</w:instrText>
      </w:r>
      <w:r w:rsidR="00101CA0">
        <w:fldChar w:fldCharType="separate"/>
      </w:r>
      <w:r w:rsidRPr="003C50F6">
        <w:rPr>
          <w:rStyle w:val="Hyperlink"/>
          <w:rFonts w:cs="Arial"/>
        </w:rPr>
        <w:t>FAQ: Programming for Homeschool Students</w:t>
      </w:r>
      <w:r w:rsidR="00101CA0">
        <w:rPr>
          <w:rStyle w:val="Hyperlink"/>
          <w:rFonts w:cs="Arial"/>
        </w:rPr>
        <w:fldChar w:fldCharType="end"/>
      </w:r>
      <w:r w:rsidRPr="003C50F6">
        <w:rPr>
          <w:rFonts w:cs="Arial"/>
          <w:u w:val="single"/>
        </w:rPr>
        <w:t xml:space="preserve"> </w:t>
      </w:r>
      <w:r w:rsidRPr="003C50F6">
        <w:rPr>
          <w:rFonts w:cs="Arial"/>
        </w:rPr>
        <w:t>on the CSI website</w:t>
      </w:r>
      <w:r>
        <w:rPr>
          <w:rFonts w:cs="Arial"/>
        </w:rPr>
        <w:t xml:space="preserve"> for details.</w:t>
      </w:r>
    </w:p>
    <w:p w14:paraId="3A4EB3CC" w14:textId="155902BD" w:rsidR="00213D02" w:rsidRPr="0066659C" w:rsidRDefault="00213D02" w:rsidP="00FE77F2">
      <w:pPr>
        <w:pStyle w:val="ListParagraph"/>
        <w:numPr>
          <w:ilvl w:val="1"/>
          <w:numId w:val="12"/>
        </w:numPr>
        <w:ind w:left="1080"/>
      </w:pPr>
      <w:r w:rsidRPr="0066659C">
        <w:t xml:space="preserve">Retention code = </w:t>
      </w:r>
      <w:r>
        <w:t>Not applicable</w:t>
      </w:r>
    </w:p>
    <w:p w14:paraId="7C91FBB6" w14:textId="07726477" w:rsidR="00213D02" w:rsidRPr="00213D02" w:rsidRDefault="00213D02" w:rsidP="00213D02">
      <w:pPr>
        <w:rPr>
          <w:b/>
          <w:bCs/>
          <w:sz w:val="28"/>
          <w:szCs w:val="28"/>
        </w:rPr>
      </w:pPr>
    </w:p>
    <w:p w14:paraId="20830753" w14:textId="6D9D122B" w:rsidR="003C50F6" w:rsidRDefault="000A682F" w:rsidP="00415938">
      <w:pPr>
        <w:pStyle w:val="Heading2"/>
        <w:rPr>
          <w:b w:val="0"/>
          <w:bCs w:val="0"/>
          <w:sz w:val="28"/>
          <w:szCs w:val="28"/>
        </w:rPr>
      </w:pPr>
      <w:bookmarkStart w:id="122" w:name="_Toc157699135"/>
      <w:r>
        <w:lastRenderedPageBreak/>
        <w:t>c</w:t>
      </w:r>
      <w:r w:rsidRPr="000A682F">
        <w:t xml:space="preserve">. </w:t>
      </w:r>
      <w:r w:rsidR="00415938">
        <w:rPr>
          <w:sz w:val="28"/>
          <w:szCs w:val="28"/>
        </w:rPr>
        <w:t>Student is already a homeschool student who has enrolled in some educational programming at your school and then exits back to fully homeschool where the parent will be the sole education provider.</w:t>
      </w:r>
      <w:bookmarkEnd w:id="122"/>
      <w:r w:rsidR="00415938">
        <w:rPr>
          <w:sz w:val="28"/>
          <w:szCs w:val="28"/>
        </w:rPr>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rsidRPr="0066659C" w14:paraId="61ED9915" w14:textId="77777777" w:rsidTr="00B64ED8">
        <w:trPr>
          <w:cantSplit/>
          <w:trHeight w:val="395"/>
        </w:trPr>
        <w:tc>
          <w:tcPr>
            <w:tcW w:w="895" w:type="dxa"/>
            <w:vMerge w:val="restart"/>
            <w:shd w:val="clear" w:color="auto" w:fill="CCC0D9" w:themeFill="accent4" w:themeFillTint="66"/>
            <w:textDirection w:val="btLr"/>
            <w:vAlign w:val="center"/>
          </w:tcPr>
          <w:p w14:paraId="4A2E75F2" w14:textId="227500C5"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736FB27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F1E21C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20278B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3DE629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5783D3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0D0B64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0C2CA7D1" w14:textId="77777777" w:rsidTr="00B64ED8">
        <w:trPr>
          <w:trHeight w:val="737"/>
        </w:trPr>
        <w:tc>
          <w:tcPr>
            <w:tcW w:w="895" w:type="dxa"/>
            <w:vMerge/>
            <w:shd w:val="clear" w:color="auto" w:fill="CCC0D9" w:themeFill="accent4" w:themeFillTint="66"/>
          </w:tcPr>
          <w:p w14:paraId="7316ABEB" w14:textId="77777777" w:rsidR="000141F8" w:rsidRPr="0066659C" w:rsidRDefault="000141F8" w:rsidP="000141F8"/>
        </w:tc>
        <w:tc>
          <w:tcPr>
            <w:tcW w:w="1530" w:type="dxa"/>
            <w:shd w:val="clear" w:color="auto" w:fill="D6E3BC" w:themeFill="accent3" w:themeFillTint="66"/>
            <w:vAlign w:val="center"/>
          </w:tcPr>
          <w:p w14:paraId="47CE5440" w14:textId="6304EA6B" w:rsidR="000141F8" w:rsidRPr="0066659C" w:rsidRDefault="00027053" w:rsidP="000141F8">
            <w:pPr>
              <w:jc w:val="center"/>
            </w:pPr>
            <w:r>
              <w:t>08082023</w:t>
            </w:r>
          </w:p>
        </w:tc>
        <w:tc>
          <w:tcPr>
            <w:tcW w:w="1603" w:type="dxa"/>
            <w:shd w:val="clear" w:color="auto" w:fill="D6E3BC" w:themeFill="accent3" w:themeFillTint="66"/>
            <w:vAlign w:val="center"/>
          </w:tcPr>
          <w:p w14:paraId="5182FB15" w14:textId="45BEE7E7" w:rsidR="000141F8" w:rsidRPr="0066659C" w:rsidRDefault="000141F8" w:rsidP="000141F8">
            <w:pPr>
              <w:jc w:val="center"/>
            </w:pPr>
            <w:r>
              <w:t>16</w:t>
            </w:r>
          </w:p>
        </w:tc>
        <w:tc>
          <w:tcPr>
            <w:tcW w:w="1325" w:type="dxa"/>
            <w:shd w:val="clear" w:color="auto" w:fill="D6E3BC" w:themeFill="accent3" w:themeFillTint="66"/>
            <w:vAlign w:val="center"/>
          </w:tcPr>
          <w:p w14:paraId="28E73AAF" w14:textId="77777777" w:rsidR="000141F8" w:rsidRPr="0066659C" w:rsidRDefault="000141F8" w:rsidP="000141F8">
            <w:pPr>
              <w:jc w:val="center"/>
            </w:pPr>
            <w:r>
              <w:t>050</w:t>
            </w:r>
          </w:p>
        </w:tc>
        <w:tc>
          <w:tcPr>
            <w:tcW w:w="1319" w:type="dxa"/>
            <w:shd w:val="clear" w:color="auto" w:fill="FBD4B4" w:themeFill="accent6" w:themeFillTint="66"/>
            <w:vAlign w:val="center"/>
          </w:tcPr>
          <w:p w14:paraId="49C30E2F" w14:textId="5647A2F7" w:rsidR="000141F8" w:rsidRPr="00CB3D92" w:rsidRDefault="000141F8" w:rsidP="000141F8">
            <w:pPr>
              <w:jc w:val="center"/>
              <w:rPr>
                <w:highlight w:val="yellow"/>
              </w:rPr>
            </w:pPr>
            <w:del w:id="123" w:author="Dinnen, Janet" w:date="2024-02-01T16:49:00Z">
              <w:r w:rsidRPr="00CB3D92" w:rsidDel="00415938">
                <w:rPr>
                  <w:highlight w:val="yellow"/>
                </w:rPr>
                <w:delText>02152023</w:delText>
              </w:r>
            </w:del>
            <w:ins w:id="124" w:author="Dinnen, Janet" w:date="2024-02-01T16:49: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5B040D45" w14:textId="77777777" w:rsidR="000141F8" w:rsidRPr="00CB3D92" w:rsidRDefault="000141F8" w:rsidP="000141F8">
            <w:pPr>
              <w:jc w:val="center"/>
              <w:rPr>
                <w:highlight w:val="yellow"/>
              </w:rPr>
            </w:pPr>
            <w:r w:rsidRPr="00CB3D92">
              <w:rPr>
                <w:highlight w:val="yellow"/>
              </w:rPr>
              <w:t>16</w:t>
            </w:r>
          </w:p>
        </w:tc>
        <w:tc>
          <w:tcPr>
            <w:tcW w:w="1358" w:type="dxa"/>
            <w:shd w:val="clear" w:color="auto" w:fill="DAEEF3" w:themeFill="accent5" w:themeFillTint="33"/>
            <w:vAlign w:val="center"/>
          </w:tcPr>
          <w:p w14:paraId="457DF4FF" w14:textId="77777777" w:rsidR="000141F8" w:rsidRPr="0066659C" w:rsidRDefault="000141F8" w:rsidP="000141F8">
            <w:pPr>
              <w:jc w:val="center"/>
            </w:pPr>
            <w:r>
              <w:t>0</w:t>
            </w:r>
          </w:p>
        </w:tc>
      </w:tr>
    </w:tbl>
    <w:p w14:paraId="282EB3DA" w14:textId="77777777" w:rsidR="003C50F6" w:rsidRDefault="003C50F6" w:rsidP="003C50F6">
      <w:pPr>
        <w:rPr>
          <w:b/>
          <w:bCs/>
          <w:sz w:val="28"/>
          <w:szCs w:val="28"/>
        </w:rPr>
      </w:pPr>
    </w:p>
    <w:p w14:paraId="22B66B25" w14:textId="24E9C16E" w:rsidR="003C50F6" w:rsidRPr="0066659C" w:rsidRDefault="00EF05E3" w:rsidP="00FE77F2">
      <w:pPr>
        <w:pStyle w:val="ListParagraph"/>
        <w:numPr>
          <w:ilvl w:val="0"/>
          <w:numId w:val="11"/>
        </w:numPr>
        <w:ind w:left="360"/>
      </w:pPr>
      <w:r>
        <w:t>23-24 EOY</w:t>
      </w:r>
      <w:r w:rsidR="003C50F6" w:rsidRPr="0066659C">
        <w:t>:</w:t>
      </w:r>
    </w:p>
    <w:p w14:paraId="129D685E" w14:textId="26F9DA21" w:rsidR="003C50F6" w:rsidRDefault="003C50F6" w:rsidP="00FE77F2">
      <w:pPr>
        <w:pStyle w:val="ListParagraph"/>
        <w:numPr>
          <w:ilvl w:val="1"/>
          <w:numId w:val="12"/>
        </w:numPr>
        <w:ind w:left="1080"/>
      </w:pPr>
      <w:r>
        <w:t>Entry Type = 16 Transferred from home-based education</w:t>
      </w:r>
    </w:p>
    <w:p w14:paraId="4B391FB7" w14:textId="47D35CD6" w:rsidR="003C50F6" w:rsidRDefault="003C50F6" w:rsidP="00FE77F2">
      <w:pPr>
        <w:pStyle w:val="ListParagraph"/>
        <w:numPr>
          <w:ilvl w:val="1"/>
          <w:numId w:val="12"/>
        </w:numPr>
        <w:ind w:left="1080"/>
      </w:pPr>
      <w:r w:rsidRPr="0066659C">
        <w:t xml:space="preserve">Exit Date = </w:t>
      </w:r>
      <w:r>
        <w:t>Last day attended</w:t>
      </w:r>
    </w:p>
    <w:p w14:paraId="22F504F1" w14:textId="2484DCC6" w:rsidR="003C50F6" w:rsidRDefault="003C50F6" w:rsidP="00FE77F2">
      <w:pPr>
        <w:pStyle w:val="ListParagraph"/>
        <w:numPr>
          <w:ilvl w:val="1"/>
          <w:numId w:val="12"/>
        </w:numPr>
        <w:ind w:left="1080"/>
        <w:rPr>
          <w:rFonts w:cs="Arial"/>
        </w:rPr>
      </w:pPr>
      <w:r w:rsidRPr="0066659C">
        <w:t xml:space="preserve">Exit Type = </w:t>
      </w:r>
      <w:r>
        <w:t>16</w:t>
      </w:r>
      <w:r w:rsidRPr="0066659C">
        <w:t xml:space="preserve"> </w:t>
      </w:r>
      <w:r w:rsidRPr="003C50F6">
        <w:rPr>
          <w:rFonts w:cs="Arial"/>
        </w:rPr>
        <w:t>Transfer to home-based education (home schooling). Written notification of the intent to homeschool has already been provided in the past because the student is already a homeschool student, so it is not required again.</w:t>
      </w:r>
    </w:p>
    <w:p w14:paraId="18164FE7" w14:textId="51663B7C" w:rsidR="008C686D" w:rsidRPr="003C50F6" w:rsidRDefault="008C686D" w:rsidP="00FE77F2">
      <w:pPr>
        <w:pStyle w:val="ListParagraph"/>
        <w:numPr>
          <w:ilvl w:val="1"/>
          <w:numId w:val="12"/>
        </w:numPr>
        <w:ind w:left="1080"/>
        <w:rPr>
          <w:rFonts w:cs="Arial"/>
        </w:rPr>
      </w:pPr>
      <w:r w:rsidRPr="003C50F6">
        <w:t>DO NOT use exit type code 06 for grades K-6 so that they are not included in the mobility/stability rates.</w:t>
      </w:r>
    </w:p>
    <w:p w14:paraId="420E2E24" w14:textId="6B182911" w:rsidR="003C50F6" w:rsidRPr="003C50F6" w:rsidRDefault="003C50F6" w:rsidP="00FE77F2">
      <w:pPr>
        <w:pStyle w:val="ListParagraph"/>
        <w:numPr>
          <w:ilvl w:val="1"/>
          <w:numId w:val="12"/>
        </w:numPr>
        <w:ind w:left="1080"/>
      </w:pPr>
      <w:r w:rsidRPr="0066659C">
        <w:t xml:space="preserve">Retention code = </w:t>
      </w:r>
      <w:r>
        <w:t>Not applicable</w:t>
      </w:r>
    </w:p>
    <w:p w14:paraId="2C9AD01B" w14:textId="6484D17E" w:rsidR="003C50F6" w:rsidRDefault="003C50F6" w:rsidP="00213D02">
      <w:pPr>
        <w:rPr>
          <w:b/>
          <w:bCs/>
        </w:rPr>
      </w:pPr>
    </w:p>
    <w:p w14:paraId="697121D0" w14:textId="00FB81B0" w:rsidR="000A682F" w:rsidRPr="00A508A8" w:rsidRDefault="000A682F" w:rsidP="000A682F">
      <w:pPr>
        <w:pStyle w:val="Heading2"/>
      </w:pPr>
      <w:bookmarkStart w:id="125" w:name="_Toc157699136"/>
      <w:r w:rsidRPr="00A508A8">
        <w:t xml:space="preserve">d. </w:t>
      </w:r>
      <w:r w:rsidR="00415938">
        <w:rPr>
          <w:sz w:val="28"/>
          <w:szCs w:val="28"/>
        </w:rPr>
        <w:t>H</w:t>
      </w:r>
      <w:r w:rsidR="00415938" w:rsidRPr="00A508A8">
        <w:rPr>
          <w:sz w:val="28"/>
          <w:szCs w:val="28"/>
        </w:rPr>
        <w:t xml:space="preserve">omeschool </w:t>
      </w:r>
      <w:proofErr w:type="gramStart"/>
      <w:r w:rsidR="00415938" w:rsidRPr="00A508A8">
        <w:rPr>
          <w:sz w:val="28"/>
          <w:szCs w:val="28"/>
        </w:rPr>
        <w:t>student exits</w:t>
      </w:r>
      <w:proofErr w:type="gramEnd"/>
      <w:r w:rsidR="00415938" w:rsidRPr="00A508A8">
        <w:rPr>
          <w:sz w:val="28"/>
          <w:szCs w:val="28"/>
        </w:rPr>
        <w:t xml:space="preserve"> mid-year. You do not know where the student transferred</w:t>
      </w:r>
      <w:r w:rsidR="00415938">
        <w:rPr>
          <w:sz w:val="28"/>
          <w:szCs w:val="28"/>
        </w:rPr>
        <w:t xml:space="preserve"> to</w:t>
      </w:r>
      <w:r w:rsidR="00415938" w:rsidRPr="00A508A8">
        <w:rPr>
          <w:sz w:val="28"/>
          <w:szCs w:val="28"/>
        </w:rPr>
        <w:t>.</w:t>
      </w:r>
      <w:bookmarkEnd w:id="125"/>
      <w:r w:rsidR="00415938">
        <w:t xml:space="preserve"> </w:t>
      </w:r>
    </w:p>
    <w:p w14:paraId="1A962CD9" w14:textId="7A0F0867" w:rsidR="00164205" w:rsidRDefault="00164205" w:rsidP="00164205">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rsidRPr="0066659C" w14:paraId="7A31E844" w14:textId="77777777" w:rsidTr="00B64ED8">
        <w:trPr>
          <w:cantSplit/>
          <w:trHeight w:val="395"/>
        </w:trPr>
        <w:tc>
          <w:tcPr>
            <w:tcW w:w="895" w:type="dxa"/>
            <w:vMerge w:val="restart"/>
            <w:shd w:val="clear" w:color="auto" w:fill="CCC0D9" w:themeFill="accent4" w:themeFillTint="66"/>
            <w:textDirection w:val="btLr"/>
            <w:vAlign w:val="center"/>
          </w:tcPr>
          <w:p w14:paraId="0E4331FD" w14:textId="527D5FA1"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2E1706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5DA11F4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093A42D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B23B7C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44D4C0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46B0F2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5B89FFD3" w14:textId="77777777" w:rsidTr="00B64ED8">
        <w:trPr>
          <w:trHeight w:val="737"/>
        </w:trPr>
        <w:tc>
          <w:tcPr>
            <w:tcW w:w="895" w:type="dxa"/>
            <w:vMerge/>
            <w:shd w:val="clear" w:color="auto" w:fill="CCC0D9" w:themeFill="accent4" w:themeFillTint="66"/>
          </w:tcPr>
          <w:p w14:paraId="67A87E60" w14:textId="77777777" w:rsidR="000141F8" w:rsidRPr="0066659C" w:rsidRDefault="000141F8" w:rsidP="000141F8"/>
        </w:tc>
        <w:tc>
          <w:tcPr>
            <w:tcW w:w="1530" w:type="dxa"/>
            <w:shd w:val="clear" w:color="auto" w:fill="D6E3BC" w:themeFill="accent3" w:themeFillTint="66"/>
            <w:vAlign w:val="center"/>
          </w:tcPr>
          <w:p w14:paraId="46050483" w14:textId="358D77BF" w:rsidR="000141F8" w:rsidRPr="0066659C" w:rsidRDefault="00027053" w:rsidP="000141F8">
            <w:pPr>
              <w:jc w:val="center"/>
            </w:pPr>
            <w:r>
              <w:t>08082023</w:t>
            </w:r>
          </w:p>
        </w:tc>
        <w:tc>
          <w:tcPr>
            <w:tcW w:w="1603" w:type="dxa"/>
            <w:shd w:val="clear" w:color="auto" w:fill="D6E3BC" w:themeFill="accent3" w:themeFillTint="66"/>
            <w:vAlign w:val="center"/>
          </w:tcPr>
          <w:p w14:paraId="498AF50C" w14:textId="05F50724" w:rsidR="000141F8" w:rsidRPr="0066659C" w:rsidRDefault="000141F8" w:rsidP="000141F8">
            <w:pPr>
              <w:jc w:val="center"/>
            </w:pPr>
            <w:r>
              <w:t>02</w:t>
            </w:r>
          </w:p>
        </w:tc>
        <w:tc>
          <w:tcPr>
            <w:tcW w:w="1325" w:type="dxa"/>
            <w:shd w:val="clear" w:color="auto" w:fill="D6E3BC" w:themeFill="accent3" w:themeFillTint="66"/>
            <w:vAlign w:val="center"/>
          </w:tcPr>
          <w:p w14:paraId="72E7B6EE" w14:textId="77777777" w:rsidR="000141F8" w:rsidRPr="0066659C" w:rsidRDefault="000141F8" w:rsidP="000141F8">
            <w:pPr>
              <w:jc w:val="center"/>
            </w:pPr>
            <w:r>
              <w:t>050</w:t>
            </w:r>
          </w:p>
        </w:tc>
        <w:tc>
          <w:tcPr>
            <w:tcW w:w="1319" w:type="dxa"/>
            <w:shd w:val="clear" w:color="auto" w:fill="FBD4B4" w:themeFill="accent6" w:themeFillTint="66"/>
            <w:vAlign w:val="center"/>
          </w:tcPr>
          <w:p w14:paraId="3E61C60B" w14:textId="5FD7C8B7" w:rsidR="000141F8" w:rsidRPr="00CB3D92" w:rsidRDefault="000141F8" w:rsidP="000141F8">
            <w:pPr>
              <w:jc w:val="center"/>
              <w:rPr>
                <w:highlight w:val="yellow"/>
              </w:rPr>
            </w:pPr>
            <w:del w:id="126" w:author="Dinnen, Janet" w:date="2024-02-01T16:49:00Z">
              <w:r w:rsidRPr="00CB3D92" w:rsidDel="00415938">
                <w:rPr>
                  <w:highlight w:val="yellow"/>
                </w:rPr>
                <w:delText>02152023</w:delText>
              </w:r>
            </w:del>
            <w:ins w:id="127" w:author="Dinnen, Janet" w:date="2024-02-01T16:49: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47F757F5" w14:textId="18EC5535" w:rsidR="000141F8" w:rsidRPr="00CB3D92" w:rsidRDefault="000141F8" w:rsidP="000141F8">
            <w:pPr>
              <w:jc w:val="center"/>
              <w:rPr>
                <w:highlight w:val="yellow"/>
              </w:rPr>
            </w:pPr>
            <w:r w:rsidRPr="00CB3D92">
              <w:rPr>
                <w:highlight w:val="yellow"/>
              </w:rPr>
              <w:t>06 or 40</w:t>
            </w:r>
          </w:p>
        </w:tc>
        <w:tc>
          <w:tcPr>
            <w:tcW w:w="1358" w:type="dxa"/>
            <w:shd w:val="clear" w:color="auto" w:fill="DAEEF3" w:themeFill="accent5" w:themeFillTint="33"/>
            <w:vAlign w:val="center"/>
          </w:tcPr>
          <w:p w14:paraId="76F6222D" w14:textId="77777777" w:rsidR="000141F8" w:rsidRPr="0066659C" w:rsidRDefault="000141F8" w:rsidP="000141F8">
            <w:pPr>
              <w:jc w:val="center"/>
            </w:pPr>
            <w:r>
              <w:t>0</w:t>
            </w:r>
          </w:p>
        </w:tc>
      </w:tr>
    </w:tbl>
    <w:p w14:paraId="582815A5" w14:textId="77777777" w:rsidR="00164205" w:rsidRDefault="00164205" w:rsidP="00164205">
      <w:pPr>
        <w:rPr>
          <w:b/>
          <w:bCs/>
          <w:sz w:val="28"/>
          <w:szCs w:val="28"/>
        </w:rPr>
      </w:pPr>
    </w:p>
    <w:p w14:paraId="14D34C89" w14:textId="5A6BF731" w:rsidR="00164205" w:rsidRPr="0066659C" w:rsidRDefault="00EF05E3" w:rsidP="00FE77F2">
      <w:pPr>
        <w:pStyle w:val="ListParagraph"/>
        <w:numPr>
          <w:ilvl w:val="0"/>
          <w:numId w:val="11"/>
        </w:numPr>
        <w:ind w:left="360"/>
      </w:pPr>
      <w:r>
        <w:t>23-24 EOY</w:t>
      </w:r>
      <w:r w:rsidR="00164205" w:rsidRPr="0066659C">
        <w:t>:</w:t>
      </w:r>
    </w:p>
    <w:p w14:paraId="7409C53E" w14:textId="77777777" w:rsidR="00164205" w:rsidRDefault="00164205" w:rsidP="00FE77F2">
      <w:pPr>
        <w:pStyle w:val="ListParagraph"/>
        <w:numPr>
          <w:ilvl w:val="1"/>
          <w:numId w:val="12"/>
        </w:numPr>
        <w:ind w:left="1080"/>
      </w:pPr>
      <w:r w:rsidRPr="0066659C">
        <w:t xml:space="preserve">Exit Date = </w:t>
      </w:r>
      <w:r>
        <w:t>Last day attended</w:t>
      </w:r>
    </w:p>
    <w:p w14:paraId="35E0D3C9" w14:textId="7A9A80C4" w:rsidR="00164205" w:rsidRPr="00A33B79" w:rsidRDefault="00164205" w:rsidP="00FE77F2">
      <w:pPr>
        <w:pStyle w:val="ListParagraph"/>
        <w:numPr>
          <w:ilvl w:val="1"/>
          <w:numId w:val="12"/>
        </w:numPr>
        <w:ind w:left="1080"/>
        <w:rPr>
          <w:rFonts w:cs="Arial"/>
        </w:rPr>
      </w:pPr>
      <w:r w:rsidRPr="0066659C">
        <w:t>Exit Type</w:t>
      </w:r>
      <w:r w:rsidR="00A33B79">
        <w:t>*</w:t>
      </w:r>
      <w:r w:rsidRPr="0066659C">
        <w:t xml:space="preserve"> = </w:t>
      </w:r>
      <w:r w:rsidR="00A33B79">
        <w:t>Use Exit Code 06 PK-6 student exited to an unknown educational setting/status for grades PK-06</w:t>
      </w:r>
    </w:p>
    <w:p w14:paraId="71084F1D" w14:textId="6BA24AAE" w:rsidR="00A33B79" w:rsidRDefault="00A33B79" w:rsidP="00A33B79">
      <w:pPr>
        <w:ind w:left="2160"/>
        <w:rPr>
          <w:rFonts w:cs="Arial"/>
        </w:rPr>
      </w:pPr>
      <w:r>
        <w:rPr>
          <w:rFonts w:cs="Arial"/>
        </w:rPr>
        <w:t xml:space="preserve">    Use Exit Code 40 dropout for students 07-12.</w:t>
      </w:r>
    </w:p>
    <w:p w14:paraId="4C17E215" w14:textId="2004D725" w:rsidR="008C686D" w:rsidRPr="008C686D" w:rsidRDefault="008C686D" w:rsidP="00FE77F2">
      <w:pPr>
        <w:pStyle w:val="ListParagraph"/>
        <w:numPr>
          <w:ilvl w:val="0"/>
          <w:numId w:val="17"/>
        </w:numPr>
        <w:rPr>
          <w:rFonts w:cs="Arial"/>
        </w:rPr>
      </w:pPr>
      <w:r w:rsidRPr="00A33B79">
        <w:t xml:space="preserve">Do everything you can to find out where the student went to avoid having to use the exit codes of 06 </w:t>
      </w:r>
      <w:r>
        <w:t xml:space="preserve">and </w:t>
      </w:r>
      <w:r w:rsidRPr="00A33B79">
        <w:t>40</w:t>
      </w:r>
      <w:r>
        <w:t xml:space="preserve">. </w:t>
      </w:r>
      <w:r w:rsidRPr="00A33B79">
        <w:t>If you still do not know, then you’ll have to use those exit type codes</w:t>
      </w:r>
      <w:r>
        <w:t xml:space="preserve"> as a last resort</w:t>
      </w:r>
      <w:r w:rsidRPr="00A33B79">
        <w:t>.</w:t>
      </w:r>
    </w:p>
    <w:p w14:paraId="0D298E07" w14:textId="77777777" w:rsidR="00164205" w:rsidRPr="0066659C" w:rsidRDefault="00164205" w:rsidP="00FE77F2">
      <w:pPr>
        <w:pStyle w:val="ListParagraph"/>
        <w:numPr>
          <w:ilvl w:val="1"/>
          <w:numId w:val="12"/>
        </w:numPr>
        <w:ind w:left="1080"/>
      </w:pPr>
      <w:r w:rsidRPr="0066659C">
        <w:t xml:space="preserve">Retention code = </w:t>
      </w:r>
      <w:r>
        <w:t>Not applicable</w:t>
      </w:r>
    </w:p>
    <w:p w14:paraId="3E464396" w14:textId="289BA6B0" w:rsidR="00A33B79" w:rsidRDefault="00A33B79" w:rsidP="00213D02"/>
    <w:p w14:paraId="43D4BE40" w14:textId="77777777" w:rsidR="00415938" w:rsidRPr="00415938" w:rsidRDefault="000A682F" w:rsidP="00415938">
      <w:pPr>
        <w:rPr>
          <w:b/>
          <w:bCs/>
          <w:color w:val="4F81BD" w:themeColor="accent1"/>
          <w:sz w:val="28"/>
          <w:szCs w:val="28"/>
        </w:rPr>
      </w:pPr>
      <w:r w:rsidRPr="00415938">
        <w:rPr>
          <w:color w:val="4F81BD" w:themeColor="accent1"/>
        </w:rPr>
        <w:t xml:space="preserve">e. </w:t>
      </w:r>
      <w:r w:rsidR="00415938" w:rsidRPr="00415938">
        <w:rPr>
          <w:b/>
          <w:bCs/>
          <w:color w:val="4F81BD" w:themeColor="accent1"/>
          <w:sz w:val="28"/>
          <w:szCs w:val="28"/>
        </w:rPr>
        <w:t>Student is already a homeschool student who is graduating.</w:t>
      </w:r>
    </w:p>
    <w:p w14:paraId="1AE25769" w14:textId="77777777" w:rsidR="001C5299" w:rsidRPr="001C5299" w:rsidRDefault="001C5299" w:rsidP="001C5299">
      <w:r w:rsidRPr="001C5299">
        <w:t>For students who reach graduation age, schools should use their school policy to determine graduation eligibility based on meeting the requirements.</w:t>
      </w:r>
    </w:p>
    <w:p w14:paraId="51795DA4" w14:textId="77777777" w:rsidR="001C5299" w:rsidRDefault="001C5299" w:rsidP="001C5299"/>
    <w:p w14:paraId="78401C26" w14:textId="3938C20E" w:rsidR="001C5299" w:rsidRDefault="001C5299" w:rsidP="001C5299">
      <w:r w:rsidRPr="001C5299">
        <w:t>A student can be issued a diploma by either the school or the parent.</w:t>
      </w:r>
    </w:p>
    <w:p w14:paraId="618F2B6D" w14:textId="77777777" w:rsidR="00C80B82" w:rsidRDefault="00C80B82" w:rsidP="001C5299"/>
    <w:p w14:paraId="1F6FB923" w14:textId="77777777" w:rsidR="00C80B82" w:rsidRPr="009B06B8" w:rsidRDefault="00C80B82" w:rsidP="00C80B82">
      <w:pPr>
        <w:rPr>
          <w:b/>
          <w:bCs/>
          <w:sz w:val="22"/>
          <w:szCs w:val="22"/>
        </w:rPr>
      </w:pPr>
      <w:r w:rsidRPr="001C5299">
        <w:rPr>
          <w:b/>
          <w:bCs/>
        </w:rPr>
        <w:t xml:space="preserve">If the </w:t>
      </w:r>
      <w:r>
        <w:rPr>
          <w:b/>
          <w:bCs/>
        </w:rPr>
        <w:t>parent</w:t>
      </w:r>
      <w:r w:rsidRPr="001C5299">
        <w:rPr>
          <w:b/>
          <w:bCs/>
        </w:rPr>
        <w:t xml:space="preserve"> issues the diploma</w:t>
      </w:r>
      <w:r>
        <w:rPr>
          <w:b/>
          <w:bCs/>
        </w:rPr>
        <w:t xml:space="preserve"> (most common)</w:t>
      </w:r>
      <w:r w:rsidRPr="001C5299">
        <w:rPr>
          <w:b/>
          <w:bCs/>
        </w:rPr>
        <w:t>:</w:t>
      </w:r>
    </w:p>
    <w:tbl>
      <w:tblPr>
        <w:tblStyle w:val="TableGrid"/>
        <w:tblW w:w="0" w:type="auto"/>
        <w:tblCellMar>
          <w:left w:w="115" w:type="dxa"/>
          <w:right w:w="115" w:type="dxa"/>
        </w:tblCellMar>
        <w:tblLook w:val="04A0" w:firstRow="1" w:lastRow="0" w:firstColumn="1" w:lastColumn="0" w:noHBand="0" w:noVBand="1"/>
      </w:tblPr>
      <w:tblGrid>
        <w:gridCol w:w="646"/>
        <w:gridCol w:w="1374"/>
        <w:gridCol w:w="1102"/>
        <w:gridCol w:w="1081"/>
        <w:gridCol w:w="2366"/>
        <w:gridCol w:w="973"/>
        <w:gridCol w:w="1628"/>
      </w:tblGrid>
      <w:tr w:rsidR="00101CA0" w:rsidRPr="0066659C" w14:paraId="411C5CAA" w14:textId="77777777" w:rsidTr="0030454F">
        <w:trPr>
          <w:cantSplit/>
          <w:trHeight w:val="395"/>
        </w:trPr>
        <w:tc>
          <w:tcPr>
            <w:tcW w:w="851" w:type="dxa"/>
            <w:vMerge w:val="restart"/>
            <w:shd w:val="clear" w:color="auto" w:fill="CCC0D9" w:themeFill="accent4" w:themeFillTint="66"/>
            <w:textDirection w:val="btLr"/>
            <w:vAlign w:val="center"/>
          </w:tcPr>
          <w:p w14:paraId="1C1E423E" w14:textId="72493C68" w:rsidR="000141F8" w:rsidRPr="0066659C" w:rsidRDefault="000141F8" w:rsidP="000141F8">
            <w:pPr>
              <w:ind w:left="113" w:right="113"/>
              <w:jc w:val="center"/>
              <w:rPr>
                <w:rFonts w:ascii="Arial Rounded MT Bold" w:hAnsi="Arial Rounded MT Bold"/>
              </w:rPr>
            </w:pPr>
            <w:r>
              <w:rPr>
                <w:rFonts w:ascii="Arial Rounded MT Bold" w:hAnsi="Arial Rounded MT Bold"/>
              </w:rPr>
              <w:lastRenderedPageBreak/>
              <w:t xml:space="preserve">23-24 SY </w:t>
            </w:r>
            <w:r w:rsidRPr="00D6235A">
              <w:rPr>
                <w:rFonts w:ascii="Arial Rounded MT Bold" w:hAnsi="Arial Rounded MT Bold"/>
              </w:rPr>
              <w:t>EOY Entry</w:t>
            </w:r>
          </w:p>
        </w:tc>
        <w:tc>
          <w:tcPr>
            <w:tcW w:w="1502" w:type="dxa"/>
            <w:shd w:val="clear" w:color="auto" w:fill="92D050"/>
            <w:vAlign w:val="center"/>
          </w:tcPr>
          <w:p w14:paraId="4FE005C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14" w:type="dxa"/>
            <w:shd w:val="clear" w:color="auto" w:fill="92D050"/>
            <w:vAlign w:val="center"/>
          </w:tcPr>
          <w:p w14:paraId="604AD1E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81" w:type="dxa"/>
            <w:shd w:val="clear" w:color="auto" w:fill="92D050"/>
            <w:vAlign w:val="center"/>
          </w:tcPr>
          <w:p w14:paraId="316260C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6" w:type="dxa"/>
            <w:shd w:val="clear" w:color="auto" w:fill="E36C0A" w:themeFill="accent6" w:themeFillShade="BF"/>
            <w:vAlign w:val="center"/>
          </w:tcPr>
          <w:p w14:paraId="2626B8E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58" w:type="dxa"/>
            <w:shd w:val="clear" w:color="auto" w:fill="E36C0A" w:themeFill="accent6" w:themeFillShade="BF"/>
            <w:vAlign w:val="center"/>
          </w:tcPr>
          <w:p w14:paraId="3690929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628" w:type="dxa"/>
            <w:shd w:val="clear" w:color="auto" w:fill="00B0F0"/>
            <w:vAlign w:val="center"/>
          </w:tcPr>
          <w:p w14:paraId="6354A3CA" w14:textId="77777777" w:rsidR="000141F8" w:rsidRPr="0066659C" w:rsidRDefault="000141F8" w:rsidP="000141F8">
            <w:pPr>
              <w:jc w:val="center"/>
              <w:rPr>
                <w:rFonts w:ascii="Arial Rounded MT Bold" w:hAnsi="Arial Rounded MT Bold"/>
              </w:rPr>
            </w:pPr>
            <w:r w:rsidRPr="00CB3D92">
              <w:rPr>
                <w:rFonts w:ascii="Arial Rounded MT Bold" w:hAnsi="Arial Rounded MT Bold"/>
                <w:highlight w:val="yellow"/>
              </w:rPr>
              <w:t>Homebased Ed</w:t>
            </w:r>
          </w:p>
        </w:tc>
      </w:tr>
      <w:tr w:rsidR="00101CA0" w:rsidRPr="0066659C" w14:paraId="22098BCB" w14:textId="77777777" w:rsidTr="0030454F">
        <w:trPr>
          <w:trHeight w:val="737"/>
        </w:trPr>
        <w:tc>
          <w:tcPr>
            <w:tcW w:w="851" w:type="dxa"/>
            <w:vMerge/>
            <w:shd w:val="clear" w:color="auto" w:fill="CCC0D9" w:themeFill="accent4" w:themeFillTint="66"/>
          </w:tcPr>
          <w:p w14:paraId="781BCF41" w14:textId="77777777" w:rsidR="000141F8" w:rsidRPr="0066659C" w:rsidRDefault="000141F8" w:rsidP="000141F8"/>
        </w:tc>
        <w:tc>
          <w:tcPr>
            <w:tcW w:w="1502" w:type="dxa"/>
            <w:shd w:val="clear" w:color="auto" w:fill="D6E3BC" w:themeFill="accent3" w:themeFillTint="66"/>
            <w:vAlign w:val="center"/>
          </w:tcPr>
          <w:p w14:paraId="5DEAE739" w14:textId="633B7295" w:rsidR="000141F8" w:rsidRPr="0066659C" w:rsidRDefault="00027053" w:rsidP="000141F8">
            <w:pPr>
              <w:jc w:val="center"/>
            </w:pPr>
            <w:r>
              <w:t>08082023</w:t>
            </w:r>
          </w:p>
        </w:tc>
        <w:tc>
          <w:tcPr>
            <w:tcW w:w="1514" w:type="dxa"/>
            <w:shd w:val="clear" w:color="auto" w:fill="D6E3BC" w:themeFill="accent3" w:themeFillTint="66"/>
            <w:vAlign w:val="center"/>
          </w:tcPr>
          <w:p w14:paraId="17B5643B" w14:textId="77777777" w:rsidR="000141F8" w:rsidRPr="0066659C" w:rsidRDefault="000141F8" w:rsidP="000141F8">
            <w:pPr>
              <w:jc w:val="center"/>
            </w:pPr>
            <w:r>
              <w:t>02</w:t>
            </w:r>
          </w:p>
        </w:tc>
        <w:tc>
          <w:tcPr>
            <w:tcW w:w="1281" w:type="dxa"/>
            <w:shd w:val="clear" w:color="auto" w:fill="D6E3BC" w:themeFill="accent3" w:themeFillTint="66"/>
            <w:vAlign w:val="center"/>
          </w:tcPr>
          <w:p w14:paraId="24D2DBD7" w14:textId="77777777" w:rsidR="000141F8" w:rsidRPr="0066659C" w:rsidRDefault="000141F8" w:rsidP="000141F8">
            <w:pPr>
              <w:jc w:val="center"/>
            </w:pPr>
            <w:r>
              <w:t>120</w:t>
            </w:r>
          </w:p>
        </w:tc>
        <w:tc>
          <w:tcPr>
            <w:tcW w:w="1316" w:type="dxa"/>
            <w:shd w:val="clear" w:color="auto" w:fill="FBD4B4" w:themeFill="accent6" w:themeFillTint="66"/>
            <w:vAlign w:val="center"/>
          </w:tcPr>
          <w:p w14:paraId="4848879E" w14:textId="2921D654" w:rsidR="000141F8" w:rsidRPr="00CB3D92" w:rsidRDefault="000141F8" w:rsidP="000141F8">
            <w:pPr>
              <w:jc w:val="center"/>
              <w:rPr>
                <w:highlight w:val="yellow"/>
              </w:rPr>
            </w:pPr>
            <w:del w:id="128" w:author="Dinnen, Janet" w:date="2024-02-01T16:50:00Z">
              <w:r w:rsidRPr="00CB3D92" w:rsidDel="00415938">
                <w:rPr>
                  <w:highlight w:val="yellow"/>
                </w:rPr>
                <w:delText>05312023</w:delText>
              </w:r>
            </w:del>
            <w:ins w:id="129" w:author="Dinnen, Janet" w:date="2024-02-01T16:50:00Z">
              <w:r w:rsidR="00415938" w:rsidRPr="00CB3D92">
                <w:rPr>
                  <w:highlight w:val="yellow"/>
                </w:rPr>
                <w:t>0531202</w:t>
              </w:r>
              <w:r w:rsidR="00415938">
                <w:rPr>
                  <w:highlight w:val="yellow"/>
                </w:rPr>
                <w:t>4</w:t>
              </w:r>
            </w:ins>
          </w:p>
        </w:tc>
        <w:tc>
          <w:tcPr>
            <w:tcW w:w="1258" w:type="dxa"/>
            <w:shd w:val="clear" w:color="auto" w:fill="FBD4B4" w:themeFill="accent6" w:themeFillTint="66"/>
            <w:vAlign w:val="center"/>
          </w:tcPr>
          <w:p w14:paraId="2187A14D" w14:textId="77777777" w:rsidR="000141F8" w:rsidRPr="00CB3D92" w:rsidRDefault="000141F8" w:rsidP="000141F8">
            <w:pPr>
              <w:jc w:val="center"/>
              <w:rPr>
                <w:highlight w:val="yellow"/>
              </w:rPr>
            </w:pPr>
            <w:r w:rsidRPr="00CB3D92">
              <w:rPr>
                <w:highlight w:val="yellow"/>
              </w:rPr>
              <w:t>16</w:t>
            </w:r>
          </w:p>
        </w:tc>
        <w:tc>
          <w:tcPr>
            <w:tcW w:w="1628" w:type="dxa"/>
            <w:shd w:val="clear" w:color="auto" w:fill="DAEEF3" w:themeFill="accent5" w:themeFillTint="33"/>
            <w:vAlign w:val="center"/>
          </w:tcPr>
          <w:p w14:paraId="6B43C5D6" w14:textId="77777777" w:rsidR="000141F8" w:rsidRPr="00CB3D92" w:rsidRDefault="000141F8" w:rsidP="000141F8">
            <w:pPr>
              <w:jc w:val="center"/>
              <w:rPr>
                <w:highlight w:val="yellow"/>
              </w:rPr>
            </w:pPr>
            <w:r w:rsidRPr="00CB3D92">
              <w:rPr>
                <w:highlight w:val="yellow"/>
              </w:rPr>
              <w:t>1</w:t>
            </w:r>
          </w:p>
        </w:tc>
      </w:tr>
    </w:tbl>
    <w:p w14:paraId="6344B7B2" w14:textId="77777777" w:rsidR="00C80B82" w:rsidRDefault="00C80B82" w:rsidP="00C80B82">
      <w:pPr>
        <w:pStyle w:val="ListParagraph"/>
        <w:ind w:left="360"/>
      </w:pPr>
    </w:p>
    <w:p w14:paraId="5E481668" w14:textId="6E73BAA7" w:rsidR="00C80B82" w:rsidRPr="0066659C" w:rsidRDefault="00EF05E3" w:rsidP="00C80B82">
      <w:pPr>
        <w:pStyle w:val="ListParagraph"/>
        <w:numPr>
          <w:ilvl w:val="0"/>
          <w:numId w:val="11"/>
        </w:numPr>
        <w:ind w:left="360"/>
      </w:pPr>
      <w:r>
        <w:t>23-24 EOY</w:t>
      </w:r>
      <w:r w:rsidR="00C80B82" w:rsidRPr="0066659C">
        <w:t>:</w:t>
      </w:r>
    </w:p>
    <w:p w14:paraId="0E907F75" w14:textId="77777777" w:rsidR="00C80B82" w:rsidRDefault="00C80B82" w:rsidP="00C80B82">
      <w:pPr>
        <w:pStyle w:val="ListParagraph"/>
        <w:numPr>
          <w:ilvl w:val="1"/>
          <w:numId w:val="12"/>
        </w:numPr>
        <w:ind w:left="1080"/>
      </w:pPr>
      <w:r w:rsidRPr="0066659C">
        <w:t xml:space="preserve">Exit Date = </w:t>
      </w:r>
      <w:r>
        <w:t>Whenever matriculation occurs</w:t>
      </w:r>
    </w:p>
    <w:p w14:paraId="58765FA7" w14:textId="77777777" w:rsidR="00C80B82" w:rsidRDefault="00C80B82" w:rsidP="00C80B82">
      <w:pPr>
        <w:pStyle w:val="ListParagraph"/>
        <w:numPr>
          <w:ilvl w:val="1"/>
          <w:numId w:val="12"/>
        </w:numPr>
        <w:ind w:left="1080"/>
      </w:pPr>
      <w:r w:rsidRPr="0066659C">
        <w:t xml:space="preserve">Exit Type = </w:t>
      </w:r>
      <w:r>
        <w:t>16</w:t>
      </w:r>
      <w:r w:rsidRPr="0066659C">
        <w:t xml:space="preserve"> </w:t>
      </w:r>
      <w:r w:rsidRPr="003C50F6">
        <w:rPr>
          <w:rFonts w:cs="Arial"/>
        </w:rPr>
        <w:t>Transfer to home-based education (home schooling)</w:t>
      </w:r>
    </w:p>
    <w:p w14:paraId="504073B1" w14:textId="77777777" w:rsidR="00C80B82" w:rsidRDefault="00C80B82" w:rsidP="00C80B82">
      <w:pPr>
        <w:pStyle w:val="ListParagraph"/>
        <w:numPr>
          <w:ilvl w:val="1"/>
          <w:numId w:val="12"/>
        </w:numPr>
        <w:ind w:left="1080"/>
      </w:pPr>
      <w:r>
        <w:t>Homebased education</w:t>
      </w:r>
      <w:r w:rsidRPr="0066659C">
        <w:t xml:space="preserve"> code = </w:t>
      </w:r>
      <w:r>
        <w:t>Yes, 1</w:t>
      </w:r>
    </w:p>
    <w:p w14:paraId="53A327F7" w14:textId="77777777" w:rsidR="00C80B82" w:rsidRDefault="00C80B82" w:rsidP="00C80B82">
      <w:pPr>
        <w:pStyle w:val="ListParagraph"/>
        <w:numPr>
          <w:ilvl w:val="1"/>
          <w:numId w:val="12"/>
        </w:numPr>
        <w:ind w:left="1080"/>
      </w:pPr>
      <w:r w:rsidRPr="001C5299">
        <w:t>These students will be excluded from the graduation rate calculation.</w:t>
      </w:r>
    </w:p>
    <w:p w14:paraId="2E4EC887" w14:textId="77777777" w:rsidR="00C80B82" w:rsidRPr="001C5299" w:rsidRDefault="00C80B82" w:rsidP="001C5299"/>
    <w:p w14:paraId="76567591" w14:textId="6DE92E63" w:rsidR="00A33B79" w:rsidRDefault="00A33B79" w:rsidP="00213D02"/>
    <w:p w14:paraId="35971442" w14:textId="70C4E95B" w:rsidR="00A33B79" w:rsidRPr="009B06B8" w:rsidRDefault="001C5299" w:rsidP="00213D02">
      <w:pPr>
        <w:rPr>
          <w:b/>
          <w:bCs/>
          <w:sz w:val="22"/>
          <w:szCs w:val="22"/>
        </w:rPr>
      </w:pPr>
      <w:r w:rsidRPr="001C5299">
        <w:rPr>
          <w:b/>
          <w:bCs/>
        </w:rPr>
        <w:t>If the school issues the diploma (not common):</w:t>
      </w:r>
    </w:p>
    <w:tbl>
      <w:tblPr>
        <w:tblStyle w:val="TableGrid"/>
        <w:tblW w:w="0" w:type="auto"/>
        <w:tblCellMar>
          <w:left w:w="115" w:type="dxa"/>
          <w:right w:w="115" w:type="dxa"/>
        </w:tblCellMar>
        <w:tblLook w:val="04A0" w:firstRow="1" w:lastRow="0" w:firstColumn="1" w:lastColumn="0" w:noHBand="0" w:noVBand="1"/>
      </w:tblPr>
      <w:tblGrid>
        <w:gridCol w:w="646"/>
        <w:gridCol w:w="1374"/>
        <w:gridCol w:w="1102"/>
        <w:gridCol w:w="1081"/>
        <w:gridCol w:w="2366"/>
        <w:gridCol w:w="973"/>
        <w:gridCol w:w="1628"/>
      </w:tblGrid>
      <w:tr w:rsidR="00101CA0" w:rsidRPr="0066659C" w14:paraId="04876176" w14:textId="77777777" w:rsidTr="001C5299">
        <w:trPr>
          <w:cantSplit/>
          <w:trHeight w:val="395"/>
        </w:trPr>
        <w:tc>
          <w:tcPr>
            <w:tcW w:w="851" w:type="dxa"/>
            <w:vMerge w:val="restart"/>
            <w:shd w:val="clear" w:color="auto" w:fill="CCC0D9" w:themeFill="accent4" w:themeFillTint="66"/>
            <w:textDirection w:val="btLr"/>
            <w:vAlign w:val="center"/>
          </w:tcPr>
          <w:p w14:paraId="77269DB7" w14:textId="033DA9A5"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02" w:type="dxa"/>
            <w:shd w:val="clear" w:color="auto" w:fill="92D050"/>
            <w:vAlign w:val="center"/>
          </w:tcPr>
          <w:p w14:paraId="1F7D6A25"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514" w:type="dxa"/>
            <w:shd w:val="clear" w:color="auto" w:fill="92D050"/>
            <w:vAlign w:val="center"/>
          </w:tcPr>
          <w:p w14:paraId="295DE0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281" w:type="dxa"/>
            <w:shd w:val="clear" w:color="auto" w:fill="92D050"/>
            <w:vAlign w:val="center"/>
          </w:tcPr>
          <w:p w14:paraId="117052F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6" w:type="dxa"/>
            <w:shd w:val="clear" w:color="auto" w:fill="E36C0A" w:themeFill="accent6" w:themeFillShade="BF"/>
            <w:vAlign w:val="center"/>
          </w:tcPr>
          <w:p w14:paraId="1D2C6AA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258" w:type="dxa"/>
            <w:shd w:val="clear" w:color="auto" w:fill="E36C0A" w:themeFill="accent6" w:themeFillShade="BF"/>
            <w:vAlign w:val="center"/>
          </w:tcPr>
          <w:p w14:paraId="4C058CF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628" w:type="dxa"/>
            <w:shd w:val="clear" w:color="auto" w:fill="00B0F0"/>
            <w:vAlign w:val="center"/>
          </w:tcPr>
          <w:p w14:paraId="0BFD03CC" w14:textId="7025266F" w:rsidR="000141F8" w:rsidRPr="0066659C" w:rsidRDefault="000141F8" w:rsidP="000141F8">
            <w:pPr>
              <w:jc w:val="center"/>
              <w:rPr>
                <w:rFonts w:ascii="Arial Rounded MT Bold" w:hAnsi="Arial Rounded MT Bold"/>
              </w:rPr>
            </w:pPr>
            <w:r w:rsidRPr="00CB3D92">
              <w:rPr>
                <w:rFonts w:ascii="Arial Rounded MT Bold" w:hAnsi="Arial Rounded MT Bold"/>
                <w:highlight w:val="yellow"/>
              </w:rPr>
              <w:t>Homebased Ed</w:t>
            </w:r>
          </w:p>
        </w:tc>
      </w:tr>
      <w:tr w:rsidR="00101CA0" w:rsidRPr="0066659C" w14:paraId="0706E7B3" w14:textId="77777777" w:rsidTr="001C5299">
        <w:trPr>
          <w:trHeight w:val="737"/>
        </w:trPr>
        <w:tc>
          <w:tcPr>
            <w:tcW w:w="851" w:type="dxa"/>
            <w:vMerge/>
            <w:shd w:val="clear" w:color="auto" w:fill="CCC0D9" w:themeFill="accent4" w:themeFillTint="66"/>
          </w:tcPr>
          <w:p w14:paraId="58B28FC2" w14:textId="77777777" w:rsidR="000141F8" w:rsidRPr="0066659C" w:rsidRDefault="000141F8" w:rsidP="000141F8"/>
        </w:tc>
        <w:tc>
          <w:tcPr>
            <w:tcW w:w="1502" w:type="dxa"/>
            <w:shd w:val="clear" w:color="auto" w:fill="D6E3BC" w:themeFill="accent3" w:themeFillTint="66"/>
            <w:vAlign w:val="center"/>
          </w:tcPr>
          <w:p w14:paraId="5541DF8A" w14:textId="0CD0DC00" w:rsidR="000141F8" w:rsidRPr="0066659C" w:rsidRDefault="00027053" w:rsidP="000141F8">
            <w:pPr>
              <w:jc w:val="center"/>
            </w:pPr>
            <w:r>
              <w:t>08082023</w:t>
            </w:r>
          </w:p>
        </w:tc>
        <w:tc>
          <w:tcPr>
            <w:tcW w:w="1514" w:type="dxa"/>
            <w:shd w:val="clear" w:color="auto" w:fill="D6E3BC" w:themeFill="accent3" w:themeFillTint="66"/>
            <w:vAlign w:val="center"/>
          </w:tcPr>
          <w:p w14:paraId="5B2997B5" w14:textId="77777777" w:rsidR="000141F8" w:rsidRPr="0066659C" w:rsidRDefault="000141F8" w:rsidP="000141F8">
            <w:pPr>
              <w:jc w:val="center"/>
            </w:pPr>
            <w:r>
              <w:t>02</w:t>
            </w:r>
          </w:p>
        </w:tc>
        <w:tc>
          <w:tcPr>
            <w:tcW w:w="1281" w:type="dxa"/>
            <w:shd w:val="clear" w:color="auto" w:fill="D6E3BC" w:themeFill="accent3" w:themeFillTint="66"/>
            <w:vAlign w:val="center"/>
          </w:tcPr>
          <w:p w14:paraId="65ADEE24" w14:textId="409E4ABF" w:rsidR="000141F8" w:rsidRPr="0066659C" w:rsidRDefault="000141F8" w:rsidP="000141F8">
            <w:pPr>
              <w:jc w:val="center"/>
            </w:pPr>
            <w:r>
              <w:t>120</w:t>
            </w:r>
          </w:p>
        </w:tc>
        <w:tc>
          <w:tcPr>
            <w:tcW w:w="1316" w:type="dxa"/>
            <w:shd w:val="clear" w:color="auto" w:fill="FBD4B4" w:themeFill="accent6" w:themeFillTint="66"/>
            <w:vAlign w:val="center"/>
          </w:tcPr>
          <w:p w14:paraId="5C95D0CA" w14:textId="3DF2BE7F" w:rsidR="000141F8" w:rsidRPr="00CB3D92" w:rsidRDefault="000141F8" w:rsidP="000141F8">
            <w:pPr>
              <w:jc w:val="center"/>
              <w:rPr>
                <w:highlight w:val="yellow"/>
              </w:rPr>
            </w:pPr>
            <w:del w:id="130" w:author="Dinnen, Janet" w:date="2024-02-01T16:50:00Z">
              <w:r w:rsidRPr="00CB3D92" w:rsidDel="00415938">
                <w:rPr>
                  <w:highlight w:val="yellow"/>
                </w:rPr>
                <w:delText>05312023</w:delText>
              </w:r>
            </w:del>
            <w:ins w:id="131" w:author="Dinnen, Janet" w:date="2024-02-01T16:50:00Z">
              <w:r w:rsidR="00415938" w:rsidRPr="00CB3D92">
                <w:rPr>
                  <w:highlight w:val="yellow"/>
                </w:rPr>
                <w:t>0531202</w:t>
              </w:r>
              <w:r w:rsidR="00415938">
                <w:rPr>
                  <w:highlight w:val="yellow"/>
                </w:rPr>
                <w:t>4</w:t>
              </w:r>
            </w:ins>
          </w:p>
        </w:tc>
        <w:tc>
          <w:tcPr>
            <w:tcW w:w="1258" w:type="dxa"/>
            <w:shd w:val="clear" w:color="auto" w:fill="FBD4B4" w:themeFill="accent6" w:themeFillTint="66"/>
            <w:vAlign w:val="center"/>
          </w:tcPr>
          <w:p w14:paraId="7A77BCEE" w14:textId="329F2EB3" w:rsidR="000141F8" w:rsidRPr="00CB3D92" w:rsidRDefault="000141F8" w:rsidP="000141F8">
            <w:pPr>
              <w:jc w:val="center"/>
              <w:rPr>
                <w:highlight w:val="yellow"/>
              </w:rPr>
            </w:pPr>
            <w:r w:rsidRPr="00CB3D92">
              <w:rPr>
                <w:highlight w:val="yellow"/>
              </w:rPr>
              <w:t>90</w:t>
            </w:r>
          </w:p>
        </w:tc>
        <w:tc>
          <w:tcPr>
            <w:tcW w:w="1628" w:type="dxa"/>
            <w:shd w:val="clear" w:color="auto" w:fill="DAEEF3" w:themeFill="accent5" w:themeFillTint="33"/>
            <w:vAlign w:val="center"/>
          </w:tcPr>
          <w:p w14:paraId="5E97F7B6" w14:textId="77777777" w:rsidR="000141F8" w:rsidRPr="0066659C" w:rsidRDefault="000141F8" w:rsidP="000141F8">
            <w:pPr>
              <w:jc w:val="center"/>
            </w:pPr>
            <w:r w:rsidRPr="00CB3D92">
              <w:rPr>
                <w:highlight w:val="yellow"/>
              </w:rPr>
              <w:t>0</w:t>
            </w:r>
          </w:p>
        </w:tc>
      </w:tr>
    </w:tbl>
    <w:p w14:paraId="0115965A" w14:textId="77777777" w:rsidR="00FE77F2" w:rsidRDefault="00FE77F2" w:rsidP="00FE77F2">
      <w:pPr>
        <w:pStyle w:val="ListParagraph"/>
        <w:ind w:left="360"/>
      </w:pPr>
    </w:p>
    <w:p w14:paraId="76E38E50" w14:textId="0942D518" w:rsidR="00B062E7" w:rsidRPr="0066659C" w:rsidRDefault="00EF05E3" w:rsidP="00FE77F2">
      <w:pPr>
        <w:pStyle w:val="ListParagraph"/>
        <w:numPr>
          <w:ilvl w:val="0"/>
          <w:numId w:val="11"/>
        </w:numPr>
        <w:ind w:left="360"/>
      </w:pPr>
      <w:r>
        <w:t>23-24 EOY</w:t>
      </w:r>
      <w:r w:rsidR="00B062E7" w:rsidRPr="0066659C">
        <w:t>:</w:t>
      </w:r>
    </w:p>
    <w:p w14:paraId="29CCBB9E" w14:textId="1E9F76FD" w:rsidR="001C5299" w:rsidRDefault="001C5299" w:rsidP="00FE77F2">
      <w:pPr>
        <w:pStyle w:val="ListParagraph"/>
        <w:numPr>
          <w:ilvl w:val="1"/>
          <w:numId w:val="12"/>
        </w:numPr>
        <w:ind w:left="1080"/>
      </w:pPr>
      <w:r w:rsidRPr="0066659C">
        <w:t xml:space="preserve">Exit Date = </w:t>
      </w:r>
      <w:r>
        <w:t>Whenever matriculation occurs</w:t>
      </w:r>
    </w:p>
    <w:p w14:paraId="295E04D8" w14:textId="77777777" w:rsidR="001C5299" w:rsidRDefault="001C5299" w:rsidP="00FE77F2">
      <w:pPr>
        <w:pStyle w:val="ListParagraph"/>
        <w:numPr>
          <w:ilvl w:val="1"/>
          <w:numId w:val="12"/>
        </w:numPr>
        <w:ind w:left="1080"/>
      </w:pPr>
      <w:r w:rsidRPr="0066659C">
        <w:t xml:space="preserve">Exit Type = </w:t>
      </w:r>
      <w:r>
        <w:t>90 - 90 Graduated with regular diploma</w:t>
      </w:r>
    </w:p>
    <w:p w14:paraId="696ACF3B" w14:textId="77777777" w:rsidR="008C686D" w:rsidRDefault="001C5299" w:rsidP="00FE77F2">
      <w:pPr>
        <w:pStyle w:val="ListParagraph"/>
        <w:numPr>
          <w:ilvl w:val="1"/>
          <w:numId w:val="12"/>
        </w:numPr>
        <w:ind w:left="1080"/>
      </w:pPr>
      <w:r>
        <w:t>Homebased education</w:t>
      </w:r>
      <w:r w:rsidRPr="0066659C">
        <w:t xml:space="preserve"> code = </w:t>
      </w:r>
      <w:r>
        <w:t xml:space="preserve">No, 0 - </w:t>
      </w:r>
      <w:r w:rsidRPr="001C5299">
        <w:t xml:space="preserve">This seems unusual, but an error will trigger if home based ed is coded as a yes. </w:t>
      </w:r>
    </w:p>
    <w:p w14:paraId="203318DD" w14:textId="6C3FDF6A" w:rsidR="001C5299" w:rsidRDefault="001C5299" w:rsidP="00FE77F2">
      <w:pPr>
        <w:pStyle w:val="ListParagraph"/>
        <w:numPr>
          <w:ilvl w:val="1"/>
          <w:numId w:val="12"/>
        </w:numPr>
        <w:ind w:left="1080"/>
      </w:pPr>
      <w:r w:rsidRPr="001C5299">
        <w:t>These students will be included in the graduation rate calculation.</w:t>
      </w:r>
    </w:p>
    <w:p w14:paraId="648CBD6E" w14:textId="77777777" w:rsidR="00841D6F" w:rsidRPr="001C5299" w:rsidRDefault="00841D6F" w:rsidP="00AA630C">
      <w:pPr>
        <w:pStyle w:val="ListParagraph"/>
        <w:ind w:left="1080"/>
      </w:pPr>
    </w:p>
    <w:p w14:paraId="6FE23629" w14:textId="2DE5C26D" w:rsidR="00E312C0" w:rsidRDefault="00E312C0" w:rsidP="00E312C0"/>
    <w:p w14:paraId="5283F5E8" w14:textId="63E21541" w:rsidR="00415938" w:rsidRPr="00415938" w:rsidRDefault="008730BC" w:rsidP="00415938">
      <w:pPr>
        <w:rPr>
          <w:b/>
          <w:bCs/>
          <w:color w:val="4F81BD" w:themeColor="accent1"/>
          <w:sz w:val="28"/>
          <w:szCs w:val="28"/>
        </w:rPr>
      </w:pPr>
      <w:r w:rsidRPr="00FC764E">
        <w:t xml:space="preserve">f. </w:t>
      </w:r>
      <w:r w:rsidR="00415938" w:rsidRPr="00415938">
        <w:rPr>
          <w:b/>
          <w:bCs/>
          <w:color w:val="4F81BD" w:themeColor="accent1"/>
          <w:sz w:val="28"/>
          <w:szCs w:val="28"/>
        </w:rPr>
        <w:t xml:space="preserve">Student has been attending your home school program but would like to enroll </w:t>
      </w:r>
      <w:r w:rsidR="00415938">
        <w:rPr>
          <w:b/>
          <w:bCs/>
          <w:color w:val="4F81BD" w:themeColor="accent1"/>
          <w:sz w:val="28"/>
          <w:szCs w:val="28"/>
        </w:rPr>
        <w:t>full-time at your school</w:t>
      </w:r>
      <w:r w:rsidR="00415938" w:rsidRPr="00415938">
        <w:rPr>
          <w:b/>
          <w:bCs/>
          <w:color w:val="4F81BD" w:themeColor="accent1"/>
          <w:sz w:val="28"/>
          <w:szCs w:val="28"/>
        </w:rPr>
        <w:t>.</w:t>
      </w:r>
    </w:p>
    <w:p w14:paraId="086EBCBB" w14:textId="4BFB06E4" w:rsidR="00F86DBC" w:rsidRPr="00FC764E" w:rsidRDefault="008730BC" w:rsidP="008730BC">
      <w:r w:rsidRPr="00FC764E">
        <w:t xml:space="preserve">This student will require two enrollment records in one school year. The first should show them as exiting home school and the second will show the </w:t>
      </w:r>
      <w:ins w:id="132" w:author="Dinnen, Janet" w:date="2024-02-01T16:51:00Z">
        <w:r w:rsidR="00415938">
          <w:t>traditional</w:t>
        </w:r>
      </w:ins>
      <w:del w:id="133" w:author="Dinnen, Janet" w:date="2024-02-01T16:51:00Z">
        <w:r w:rsidRPr="00FC764E" w:rsidDel="00415938">
          <w:delText>in-person</w:delText>
        </w:r>
      </w:del>
      <w:r w:rsidRPr="00FC764E">
        <w:t xml:space="preserve"> enrollment.</w:t>
      </w:r>
    </w:p>
    <w:p w14:paraId="27A8BFB9" w14:textId="0F04651E" w:rsidR="00C80B82" w:rsidRPr="00FC764E" w:rsidRDefault="00C80B82" w:rsidP="00C80B82">
      <w:r w:rsidRPr="00FC764E">
        <w:t xml:space="preserve">show them as exiting home school and the second will show the </w:t>
      </w:r>
      <w:del w:id="134" w:author="Dinnen, Janet" w:date="2024-02-01T16:51:00Z">
        <w:r w:rsidRPr="00FC764E" w:rsidDel="00415938">
          <w:delText xml:space="preserve">in-person </w:delText>
        </w:r>
      </w:del>
      <w:ins w:id="135" w:author="Dinnen, Janet" w:date="2024-02-01T16:51:00Z">
        <w:r w:rsidR="00415938">
          <w:t xml:space="preserve">traditional </w:t>
        </w:r>
      </w:ins>
      <w:r w:rsidRPr="00FC764E">
        <w:t>enrollment.</w:t>
      </w:r>
    </w:p>
    <w:tbl>
      <w:tblPr>
        <w:tblStyle w:val="TableGrid"/>
        <w:tblW w:w="0" w:type="auto"/>
        <w:tblCellMar>
          <w:left w:w="115" w:type="dxa"/>
          <w:right w:w="115" w:type="dxa"/>
        </w:tblCellMar>
        <w:tblLook w:val="04A0" w:firstRow="1" w:lastRow="0" w:firstColumn="1" w:lastColumn="0" w:noHBand="0" w:noVBand="1"/>
      </w:tblPr>
      <w:tblGrid>
        <w:gridCol w:w="820"/>
        <w:gridCol w:w="1484"/>
        <w:gridCol w:w="1454"/>
        <w:gridCol w:w="1252"/>
        <w:gridCol w:w="1315"/>
        <w:gridCol w:w="1217"/>
        <w:gridCol w:w="1628"/>
      </w:tblGrid>
      <w:tr w:rsidR="00101CA0" w:rsidRPr="00FC764E" w14:paraId="2EF6DB76" w14:textId="77777777" w:rsidTr="0030454F">
        <w:trPr>
          <w:cantSplit/>
          <w:trHeight w:val="395"/>
        </w:trPr>
        <w:tc>
          <w:tcPr>
            <w:tcW w:w="895" w:type="dxa"/>
            <w:vMerge w:val="restart"/>
            <w:shd w:val="clear" w:color="auto" w:fill="CCC0D9" w:themeFill="accent4" w:themeFillTint="66"/>
            <w:textDirection w:val="btLr"/>
            <w:vAlign w:val="center"/>
          </w:tcPr>
          <w:p w14:paraId="0FCFDD9F" w14:textId="63278727" w:rsidR="00C80B82" w:rsidRPr="00FC764E" w:rsidRDefault="00EF05E3" w:rsidP="0030454F">
            <w:pPr>
              <w:ind w:left="113" w:right="113"/>
              <w:jc w:val="center"/>
              <w:rPr>
                <w:rFonts w:ascii="Arial Rounded MT Bold" w:hAnsi="Arial Rounded MT Bold"/>
              </w:rPr>
            </w:pPr>
            <w:r w:rsidRPr="00FC764E">
              <w:rPr>
                <w:rFonts w:ascii="Arial Rounded MT Bold" w:hAnsi="Arial Rounded MT Bold"/>
              </w:rPr>
              <w:t>23-24 EOY</w:t>
            </w:r>
            <w:r w:rsidR="00C80B82" w:rsidRPr="00FC764E">
              <w:rPr>
                <w:rFonts w:ascii="Arial Rounded MT Bold" w:hAnsi="Arial Rounded MT Bold"/>
              </w:rPr>
              <w:t xml:space="preserve"> Entry</w:t>
            </w:r>
          </w:p>
        </w:tc>
        <w:tc>
          <w:tcPr>
            <w:tcW w:w="1530" w:type="dxa"/>
            <w:shd w:val="clear" w:color="auto" w:fill="92D050"/>
            <w:vAlign w:val="center"/>
          </w:tcPr>
          <w:p w14:paraId="3475E631"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Date</w:t>
            </w:r>
          </w:p>
        </w:tc>
        <w:tc>
          <w:tcPr>
            <w:tcW w:w="1603" w:type="dxa"/>
            <w:shd w:val="clear" w:color="auto" w:fill="92D050"/>
            <w:vAlign w:val="center"/>
          </w:tcPr>
          <w:p w14:paraId="2A0CBFF1"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Type</w:t>
            </w:r>
          </w:p>
        </w:tc>
        <w:tc>
          <w:tcPr>
            <w:tcW w:w="1325" w:type="dxa"/>
            <w:shd w:val="clear" w:color="auto" w:fill="92D050"/>
            <w:vAlign w:val="center"/>
          </w:tcPr>
          <w:p w14:paraId="462C47BC"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Grade Level</w:t>
            </w:r>
          </w:p>
        </w:tc>
        <w:tc>
          <w:tcPr>
            <w:tcW w:w="1319" w:type="dxa"/>
            <w:shd w:val="clear" w:color="auto" w:fill="E36C0A" w:themeFill="accent6" w:themeFillShade="BF"/>
            <w:vAlign w:val="center"/>
          </w:tcPr>
          <w:p w14:paraId="2BC8C034"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Date</w:t>
            </w:r>
          </w:p>
        </w:tc>
        <w:tc>
          <w:tcPr>
            <w:tcW w:w="1320" w:type="dxa"/>
            <w:shd w:val="clear" w:color="auto" w:fill="E36C0A" w:themeFill="accent6" w:themeFillShade="BF"/>
            <w:vAlign w:val="center"/>
          </w:tcPr>
          <w:p w14:paraId="4F825A9D"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Type</w:t>
            </w:r>
          </w:p>
        </w:tc>
        <w:tc>
          <w:tcPr>
            <w:tcW w:w="1358" w:type="dxa"/>
            <w:shd w:val="clear" w:color="auto" w:fill="00B0F0"/>
            <w:vAlign w:val="center"/>
          </w:tcPr>
          <w:p w14:paraId="58563670" w14:textId="77777777" w:rsidR="00C80B82"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Homebased</w:t>
            </w:r>
          </w:p>
          <w:p w14:paraId="56DB1D10" w14:textId="27C6FDF9" w:rsidR="00FC764E" w:rsidRPr="00FC764E" w:rsidRDefault="00FC764E" w:rsidP="0030454F">
            <w:pPr>
              <w:jc w:val="center"/>
              <w:rPr>
                <w:rFonts w:ascii="Arial Rounded MT Bold" w:hAnsi="Arial Rounded MT Bold"/>
              </w:rPr>
            </w:pPr>
            <w:r w:rsidRPr="00FC764E">
              <w:rPr>
                <w:rFonts w:ascii="Arial Rounded MT Bold" w:hAnsi="Arial Rounded MT Bold"/>
                <w:highlight w:val="yellow"/>
              </w:rPr>
              <w:t>Ed</w:t>
            </w:r>
          </w:p>
        </w:tc>
      </w:tr>
      <w:tr w:rsidR="00101CA0" w:rsidRPr="00FC764E" w14:paraId="189D5448" w14:textId="77777777" w:rsidTr="0030454F">
        <w:trPr>
          <w:trHeight w:val="737"/>
        </w:trPr>
        <w:tc>
          <w:tcPr>
            <w:tcW w:w="895" w:type="dxa"/>
            <w:vMerge/>
            <w:shd w:val="clear" w:color="auto" w:fill="CCC0D9" w:themeFill="accent4" w:themeFillTint="66"/>
          </w:tcPr>
          <w:p w14:paraId="4F4DFFE1" w14:textId="77777777" w:rsidR="00C80B82" w:rsidRPr="00FC764E" w:rsidRDefault="00C80B82" w:rsidP="0030454F"/>
        </w:tc>
        <w:tc>
          <w:tcPr>
            <w:tcW w:w="1530" w:type="dxa"/>
            <w:shd w:val="clear" w:color="auto" w:fill="D6E3BC" w:themeFill="accent3" w:themeFillTint="66"/>
            <w:vAlign w:val="center"/>
          </w:tcPr>
          <w:p w14:paraId="7E5E358C" w14:textId="364CAD4A" w:rsidR="00C80B82" w:rsidRPr="00FC764E" w:rsidRDefault="00027053" w:rsidP="0030454F">
            <w:pPr>
              <w:jc w:val="center"/>
            </w:pPr>
            <w:r w:rsidRPr="00FC764E">
              <w:t>08082023</w:t>
            </w:r>
          </w:p>
        </w:tc>
        <w:tc>
          <w:tcPr>
            <w:tcW w:w="1603" w:type="dxa"/>
            <w:shd w:val="clear" w:color="auto" w:fill="D6E3BC" w:themeFill="accent3" w:themeFillTint="66"/>
            <w:vAlign w:val="center"/>
          </w:tcPr>
          <w:p w14:paraId="7F3941C1" w14:textId="77777777" w:rsidR="00C80B82" w:rsidRPr="00FC764E" w:rsidRDefault="00C80B82" w:rsidP="0030454F">
            <w:pPr>
              <w:jc w:val="center"/>
            </w:pPr>
            <w:r w:rsidRPr="00FC764E">
              <w:t>02</w:t>
            </w:r>
          </w:p>
        </w:tc>
        <w:tc>
          <w:tcPr>
            <w:tcW w:w="1325" w:type="dxa"/>
            <w:shd w:val="clear" w:color="auto" w:fill="D6E3BC" w:themeFill="accent3" w:themeFillTint="66"/>
            <w:vAlign w:val="center"/>
          </w:tcPr>
          <w:p w14:paraId="529C79BB" w14:textId="336E2261" w:rsidR="00C80B82" w:rsidRPr="00FC764E" w:rsidRDefault="00C80B82" w:rsidP="0030454F">
            <w:pPr>
              <w:jc w:val="center"/>
            </w:pPr>
            <w:r w:rsidRPr="00FC764E">
              <w:t>040</w:t>
            </w:r>
          </w:p>
        </w:tc>
        <w:tc>
          <w:tcPr>
            <w:tcW w:w="1319" w:type="dxa"/>
            <w:shd w:val="clear" w:color="auto" w:fill="FBD4B4" w:themeFill="accent6" w:themeFillTint="66"/>
            <w:vAlign w:val="center"/>
          </w:tcPr>
          <w:p w14:paraId="57F6D512" w14:textId="29DE4834" w:rsidR="00C80B82" w:rsidRPr="00FC764E" w:rsidRDefault="00C80B82" w:rsidP="0030454F">
            <w:pPr>
              <w:jc w:val="center"/>
              <w:rPr>
                <w:highlight w:val="yellow"/>
              </w:rPr>
            </w:pPr>
            <w:r w:rsidRPr="00FC764E">
              <w:rPr>
                <w:highlight w:val="yellow"/>
              </w:rPr>
              <w:t>00000000</w:t>
            </w:r>
          </w:p>
        </w:tc>
        <w:tc>
          <w:tcPr>
            <w:tcW w:w="1320" w:type="dxa"/>
            <w:shd w:val="clear" w:color="auto" w:fill="FBD4B4" w:themeFill="accent6" w:themeFillTint="66"/>
            <w:vAlign w:val="center"/>
          </w:tcPr>
          <w:p w14:paraId="33590116" w14:textId="62EB1D22" w:rsidR="00C80B82" w:rsidRPr="00FC764E" w:rsidRDefault="00C80B82" w:rsidP="0030454F">
            <w:pPr>
              <w:jc w:val="center"/>
              <w:rPr>
                <w:highlight w:val="yellow"/>
              </w:rPr>
            </w:pPr>
            <w:r w:rsidRPr="00FC764E">
              <w:rPr>
                <w:highlight w:val="yellow"/>
              </w:rPr>
              <w:t>00</w:t>
            </w:r>
          </w:p>
        </w:tc>
        <w:tc>
          <w:tcPr>
            <w:tcW w:w="1358" w:type="dxa"/>
            <w:shd w:val="clear" w:color="auto" w:fill="DAEEF3" w:themeFill="accent5" w:themeFillTint="33"/>
            <w:vAlign w:val="center"/>
          </w:tcPr>
          <w:p w14:paraId="788B71E5" w14:textId="7EEDD0F1" w:rsidR="00C80B82" w:rsidRPr="00FC764E" w:rsidRDefault="00FC764E" w:rsidP="0030454F">
            <w:pPr>
              <w:jc w:val="center"/>
              <w:rPr>
                <w:highlight w:val="yellow"/>
              </w:rPr>
            </w:pPr>
            <w:r w:rsidRPr="00FC764E">
              <w:rPr>
                <w:highlight w:val="yellow"/>
              </w:rPr>
              <w:t>1</w:t>
            </w:r>
          </w:p>
        </w:tc>
      </w:tr>
      <w:tr w:rsidR="00101CA0" w:rsidRPr="00FC764E" w14:paraId="673AA388" w14:textId="77777777" w:rsidTr="0030454F">
        <w:trPr>
          <w:cantSplit/>
          <w:trHeight w:val="395"/>
        </w:trPr>
        <w:tc>
          <w:tcPr>
            <w:tcW w:w="895" w:type="dxa"/>
            <w:vMerge w:val="restart"/>
            <w:shd w:val="clear" w:color="auto" w:fill="F2F2F2" w:themeFill="background1" w:themeFillShade="F2"/>
            <w:textDirection w:val="btLr"/>
            <w:vAlign w:val="center"/>
          </w:tcPr>
          <w:p w14:paraId="66B70BD2" w14:textId="660F34B7" w:rsidR="00C80B82" w:rsidRPr="00FC764E" w:rsidRDefault="00EF05E3" w:rsidP="0030454F">
            <w:pPr>
              <w:ind w:left="113" w:right="113"/>
              <w:jc w:val="center"/>
              <w:rPr>
                <w:rFonts w:ascii="Arial Rounded MT Bold" w:hAnsi="Arial Rounded MT Bold"/>
              </w:rPr>
            </w:pPr>
            <w:r w:rsidRPr="00FC764E">
              <w:rPr>
                <w:rFonts w:ascii="Arial Rounded MT Bold" w:hAnsi="Arial Rounded MT Bold"/>
              </w:rPr>
              <w:t>24-25 SY</w:t>
            </w:r>
            <w:r w:rsidR="00C80B82" w:rsidRPr="00FC764E">
              <w:rPr>
                <w:rFonts w:ascii="Arial Rounded MT Bold" w:hAnsi="Arial Rounded MT Bold"/>
              </w:rPr>
              <w:t xml:space="preserve"> Entry</w:t>
            </w:r>
          </w:p>
        </w:tc>
        <w:tc>
          <w:tcPr>
            <w:tcW w:w="1530" w:type="dxa"/>
            <w:shd w:val="clear" w:color="auto" w:fill="92D050"/>
            <w:vAlign w:val="center"/>
          </w:tcPr>
          <w:p w14:paraId="174D63F0"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Date</w:t>
            </w:r>
          </w:p>
        </w:tc>
        <w:tc>
          <w:tcPr>
            <w:tcW w:w="1603" w:type="dxa"/>
            <w:shd w:val="clear" w:color="auto" w:fill="92D050"/>
            <w:vAlign w:val="center"/>
          </w:tcPr>
          <w:p w14:paraId="0EFFB034"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Type</w:t>
            </w:r>
          </w:p>
        </w:tc>
        <w:tc>
          <w:tcPr>
            <w:tcW w:w="1325" w:type="dxa"/>
            <w:shd w:val="clear" w:color="auto" w:fill="92D050"/>
            <w:vAlign w:val="center"/>
          </w:tcPr>
          <w:p w14:paraId="02176F58"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Entry Grade Level</w:t>
            </w:r>
          </w:p>
        </w:tc>
        <w:tc>
          <w:tcPr>
            <w:tcW w:w="1319" w:type="dxa"/>
            <w:shd w:val="clear" w:color="auto" w:fill="E36C0A" w:themeFill="accent6" w:themeFillShade="BF"/>
            <w:vAlign w:val="center"/>
          </w:tcPr>
          <w:p w14:paraId="58173C23"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Date</w:t>
            </w:r>
          </w:p>
        </w:tc>
        <w:tc>
          <w:tcPr>
            <w:tcW w:w="1320" w:type="dxa"/>
            <w:shd w:val="clear" w:color="auto" w:fill="E36C0A" w:themeFill="accent6" w:themeFillShade="BF"/>
            <w:vAlign w:val="center"/>
          </w:tcPr>
          <w:p w14:paraId="0E6AFB43" w14:textId="77777777" w:rsidR="00C80B82" w:rsidRPr="00FC764E" w:rsidRDefault="00C80B82" w:rsidP="0030454F">
            <w:pPr>
              <w:jc w:val="center"/>
              <w:rPr>
                <w:rFonts w:ascii="Arial Rounded MT Bold" w:hAnsi="Arial Rounded MT Bold"/>
              </w:rPr>
            </w:pPr>
            <w:r w:rsidRPr="00FC764E">
              <w:rPr>
                <w:rFonts w:ascii="Arial Rounded MT Bold" w:hAnsi="Arial Rounded MT Bold"/>
              </w:rPr>
              <w:t>Exit Type</w:t>
            </w:r>
          </w:p>
        </w:tc>
        <w:tc>
          <w:tcPr>
            <w:tcW w:w="1358" w:type="dxa"/>
            <w:shd w:val="clear" w:color="auto" w:fill="00B0F0"/>
            <w:vAlign w:val="center"/>
          </w:tcPr>
          <w:p w14:paraId="5417AD5A" w14:textId="77777777" w:rsidR="00C80B82"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Homebased</w:t>
            </w:r>
          </w:p>
          <w:p w14:paraId="3935FD13" w14:textId="71BDA151" w:rsidR="00FC764E" w:rsidRPr="00FC764E" w:rsidRDefault="00FC764E" w:rsidP="0030454F">
            <w:pPr>
              <w:jc w:val="center"/>
              <w:rPr>
                <w:rFonts w:ascii="Arial Rounded MT Bold" w:hAnsi="Arial Rounded MT Bold"/>
                <w:highlight w:val="yellow"/>
              </w:rPr>
            </w:pPr>
            <w:r w:rsidRPr="00FC764E">
              <w:rPr>
                <w:rFonts w:ascii="Arial Rounded MT Bold" w:hAnsi="Arial Rounded MT Bold"/>
                <w:highlight w:val="yellow"/>
              </w:rPr>
              <w:t>Ed</w:t>
            </w:r>
          </w:p>
        </w:tc>
      </w:tr>
      <w:tr w:rsidR="00101CA0" w:rsidRPr="00FC764E" w14:paraId="5A1D41C3" w14:textId="77777777" w:rsidTr="0030454F">
        <w:trPr>
          <w:trHeight w:val="737"/>
        </w:trPr>
        <w:tc>
          <w:tcPr>
            <w:tcW w:w="895" w:type="dxa"/>
            <w:vMerge/>
            <w:shd w:val="clear" w:color="auto" w:fill="F2F2F2" w:themeFill="background1" w:themeFillShade="F2"/>
          </w:tcPr>
          <w:p w14:paraId="4FA08C3F" w14:textId="77777777" w:rsidR="00C80B82" w:rsidRPr="00FC764E" w:rsidRDefault="00C80B82" w:rsidP="0030454F"/>
        </w:tc>
        <w:tc>
          <w:tcPr>
            <w:tcW w:w="1530" w:type="dxa"/>
            <w:shd w:val="clear" w:color="auto" w:fill="D6E3BC" w:themeFill="accent3" w:themeFillTint="66"/>
            <w:vAlign w:val="center"/>
          </w:tcPr>
          <w:p w14:paraId="5D311FAE" w14:textId="760475B5" w:rsidR="00C80B82" w:rsidRPr="00FC764E" w:rsidRDefault="00FC764E" w:rsidP="0030454F">
            <w:pPr>
              <w:jc w:val="center"/>
              <w:rPr>
                <w:highlight w:val="yellow"/>
              </w:rPr>
            </w:pPr>
            <w:r w:rsidRPr="00FC764E">
              <w:rPr>
                <w:highlight w:val="yellow"/>
              </w:rPr>
              <w:t>08</w:t>
            </w:r>
            <w:r w:rsidR="00C80B82" w:rsidRPr="00FC764E">
              <w:rPr>
                <w:highlight w:val="yellow"/>
              </w:rPr>
              <w:t>07202</w:t>
            </w:r>
            <w:r w:rsidRPr="00FC764E">
              <w:rPr>
                <w:highlight w:val="yellow"/>
              </w:rPr>
              <w:t>4</w:t>
            </w:r>
          </w:p>
        </w:tc>
        <w:tc>
          <w:tcPr>
            <w:tcW w:w="1603" w:type="dxa"/>
            <w:shd w:val="clear" w:color="auto" w:fill="D6E3BC" w:themeFill="accent3" w:themeFillTint="66"/>
            <w:vAlign w:val="center"/>
          </w:tcPr>
          <w:p w14:paraId="40994B66" w14:textId="476550AE" w:rsidR="00C80B82" w:rsidRPr="00FC764E" w:rsidRDefault="00C80B82" w:rsidP="0030454F">
            <w:pPr>
              <w:jc w:val="center"/>
              <w:rPr>
                <w:highlight w:val="yellow"/>
              </w:rPr>
            </w:pPr>
            <w:r w:rsidRPr="00FC764E">
              <w:rPr>
                <w:highlight w:val="yellow"/>
              </w:rPr>
              <w:t>02</w:t>
            </w:r>
          </w:p>
        </w:tc>
        <w:tc>
          <w:tcPr>
            <w:tcW w:w="1325" w:type="dxa"/>
            <w:shd w:val="clear" w:color="auto" w:fill="D6E3BC" w:themeFill="accent3" w:themeFillTint="66"/>
            <w:vAlign w:val="center"/>
          </w:tcPr>
          <w:p w14:paraId="53EE6531" w14:textId="28B071D3" w:rsidR="00C80B82" w:rsidRPr="00FC764E" w:rsidRDefault="00C80B82" w:rsidP="0030454F">
            <w:pPr>
              <w:jc w:val="center"/>
              <w:rPr>
                <w:highlight w:val="yellow"/>
              </w:rPr>
            </w:pPr>
            <w:r w:rsidRPr="00FC764E">
              <w:rPr>
                <w:highlight w:val="yellow"/>
              </w:rPr>
              <w:t>0</w:t>
            </w:r>
            <w:r w:rsidR="00FC764E" w:rsidRPr="00FC764E">
              <w:rPr>
                <w:highlight w:val="yellow"/>
              </w:rPr>
              <w:t>5</w:t>
            </w:r>
            <w:r w:rsidRPr="00FC764E">
              <w:rPr>
                <w:highlight w:val="yellow"/>
              </w:rPr>
              <w:t>0</w:t>
            </w:r>
          </w:p>
        </w:tc>
        <w:tc>
          <w:tcPr>
            <w:tcW w:w="1319" w:type="dxa"/>
            <w:shd w:val="clear" w:color="auto" w:fill="FBD4B4" w:themeFill="accent6" w:themeFillTint="66"/>
            <w:vAlign w:val="center"/>
          </w:tcPr>
          <w:p w14:paraId="7BACDA2B" w14:textId="77777777" w:rsidR="00C80B82" w:rsidRPr="00FC764E" w:rsidRDefault="00C80B82" w:rsidP="0030454F">
            <w:pPr>
              <w:jc w:val="center"/>
            </w:pPr>
            <w:r w:rsidRPr="00FC764E">
              <w:t>00000000</w:t>
            </w:r>
          </w:p>
        </w:tc>
        <w:tc>
          <w:tcPr>
            <w:tcW w:w="1320" w:type="dxa"/>
            <w:shd w:val="clear" w:color="auto" w:fill="FBD4B4" w:themeFill="accent6" w:themeFillTint="66"/>
            <w:vAlign w:val="center"/>
          </w:tcPr>
          <w:p w14:paraId="313AADDD" w14:textId="77777777" w:rsidR="00C80B82" w:rsidRPr="00FC764E" w:rsidRDefault="00C80B82" w:rsidP="0030454F">
            <w:pPr>
              <w:jc w:val="center"/>
            </w:pPr>
            <w:r w:rsidRPr="00FC764E">
              <w:t>00</w:t>
            </w:r>
          </w:p>
        </w:tc>
        <w:tc>
          <w:tcPr>
            <w:tcW w:w="1358" w:type="dxa"/>
            <w:shd w:val="clear" w:color="auto" w:fill="DAEEF3" w:themeFill="accent5" w:themeFillTint="33"/>
            <w:vAlign w:val="center"/>
          </w:tcPr>
          <w:p w14:paraId="332CD612" w14:textId="77777777" w:rsidR="00C80B82" w:rsidRPr="00FC764E" w:rsidRDefault="00C80B82" w:rsidP="0030454F">
            <w:pPr>
              <w:jc w:val="center"/>
            </w:pPr>
            <w:r w:rsidRPr="00FC764E">
              <w:rPr>
                <w:highlight w:val="yellow"/>
              </w:rPr>
              <w:t>0</w:t>
            </w:r>
          </w:p>
        </w:tc>
      </w:tr>
    </w:tbl>
    <w:p w14:paraId="12B6163D" w14:textId="7C5EC036" w:rsidR="00C80B82" w:rsidRPr="00FC764E" w:rsidRDefault="00EF05E3" w:rsidP="00C80B82">
      <w:pPr>
        <w:pStyle w:val="ListParagraph"/>
        <w:numPr>
          <w:ilvl w:val="1"/>
          <w:numId w:val="4"/>
        </w:numPr>
        <w:ind w:left="360"/>
      </w:pPr>
      <w:r w:rsidRPr="00FC764E">
        <w:t>23-24 EOY</w:t>
      </w:r>
      <w:r w:rsidR="00C80B82" w:rsidRPr="00FC764E">
        <w:t>:</w:t>
      </w:r>
    </w:p>
    <w:p w14:paraId="6E7FD0D7" w14:textId="77777777" w:rsidR="00C80B82" w:rsidRPr="00FC764E" w:rsidRDefault="00C80B82" w:rsidP="00C80B82">
      <w:pPr>
        <w:pStyle w:val="ListParagraph"/>
        <w:numPr>
          <w:ilvl w:val="2"/>
          <w:numId w:val="6"/>
        </w:numPr>
        <w:ind w:left="1080"/>
      </w:pPr>
      <w:r w:rsidRPr="00FC764E">
        <w:rPr>
          <w:b/>
          <w:bCs/>
        </w:rPr>
        <w:lastRenderedPageBreak/>
        <w:t>no</w:t>
      </w:r>
      <w:r w:rsidRPr="00FC764E">
        <w:t xml:space="preserve"> Exit Date or Exit Type to show students have completed the school year with you.</w:t>
      </w:r>
    </w:p>
    <w:p w14:paraId="387BA82A" w14:textId="1ABA3A3B" w:rsidR="00C80B82" w:rsidRPr="00FC764E" w:rsidRDefault="00EF05E3" w:rsidP="00C80B82">
      <w:pPr>
        <w:pStyle w:val="ListParagraph"/>
        <w:numPr>
          <w:ilvl w:val="1"/>
          <w:numId w:val="4"/>
        </w:numPr>
        <w:ind w:left="360"/>
      </w:pPr>
      <w:r w:rsidRPr="00FC764E">
        <w:t>24-25 SY</w:t>
      </w:r>
      <w:r w:rsidR="00C80B82" w:rsidRPr="00FC764E">
        <w:t>:</w:t>
      </w:r>
    </w:p>
    <w:p w14:paraId="7AEF2800" w14:textId="143ABE32" w:rsidR="00C80B82" w:rsidRPr="00FC764E" w:rsidRDefault="0065639A" w:rsidP="00C80B82">
      <w:pPr>
        <w:pStyle w:val="ListParagraph"/>
        <w:numPr>
          <w:ilvl w:val="2"/>
          <w:numId w:val="5"/>
        </w:numPr>
        <w:ind w:left="1080"/>
      </w:pPr>
      <w:r w:rsidRPr="00FC764E">
        <w:t>Entry – Continuous in same school.</w:t>
      </w:r>
    </w:p>
    <w:p w14:paraId="74D61DB1" w14:textId="71F04CFC" w:rsidR="0065639A" w:rsidRPr="00FC764E" w:rsidRDefault="0065639A" w:rsidP="00C80B82">
      <w:pPr>
        <w:pStyle w:val="ListParagraph"/>
        <w:numPr>
          <w:ilvl w:val="2"/>
          <w:numId w:val="5"/>
        </w:numPr>
        <w:ind w:left="1080"/>
      </w:pPr>
      <w:r w:rsidRPr="00FC764E">
        <w:t>Homebased Data will be updated to “0” NO</w:t>
      </w:r>
    </w:p>
    <w:p w14:paraId="721B0C46" w14:textId="72AFDC65" w:rsidR="0065639A" w:rsidRPr="00FC764E" w:rsidRDefault="0065639A" w:rsidP="00C80B82">
      <w:pPr>
        <w:pStyle w:val="ListParagraph"/>
        <w:numPr>
          <w:ilvl w:val="2"/>
          <w:numId w:val="5"/>
        </w:numPr>
        <w:ind w:left="1080"/>
      </w:pPr>
      <w:r w:rsidRPr="00FC764E">
        <w:t xml:space="preserve">Funding Status will be </w:t>
      </w:r>
      <w:proofErr w:type="gramStart"/>
      <w:r w:rsidRPr="00FC764E">
        <w:t>updated</w:t>
      </w:r>
      <w:proofErr w:type="gramEnd"/>
    </w:p>
    <w:p w14:paraId="23C41737" w14:textId="4BD5B760" w:rsidR="008730BC" w:rsidRDefault="008730BC" w:rsidP="00E312C0"/>
    <w:p w14:paraId="60E8C161" w14:textId="77777777" w:rsidR="008730BC" w:rsidRDefault="008730BC" w:rsidP="00E312C0"/>
    <w:p w14:paraId="566E7DA4" w14:textId="77777777" w:rsidR="004D7AE8" w:rsidRDefault="004D7AE8">
      <w:pPr>
        <w:spacing w:after="200" w:line="276" w:lineRule="auto"/>
        <w:rPr>
          <w:rFonts w:eastAsiaTheme="majorEastAsia" w:cstheme="majorBidi"/>
          <w:color w:val="365F91" w:themeColor="accent1" w:themeShade="BF"/>
          <w:sz w:val="32"/>
          <w:szCs w:val="32"/>
        </w:rPr>
      </w:pPr>
      <w:r>
        <w:br w:type="page"/>
      </w:r>
    </w:p>
    <w:p w14:paraId="122620B1" w14:textId="0E1BAAA7" w:rsidR="00E312C0" w:rsidRDefault="005C4E47" w:rsidP="005C4E47">
      <w:pPr>
        <w:pStyle w:val="Heading1"/>
        <w:ind w:left="-360"/>
      </w:pPr>
      <w:bookmarkStart w:id="136" w:name="_Toc157699137"/>
      <w:r>
        <w:lastRenderedPageBreak/>
        <w:t>7</w:t>
      </w:r>
      <w:r w:rsidR="00E312C0">
        <w:t>. Expulsions</w:t>
      </w:r>
      <w:bookmarkEnd w:id="136"/>
    </w:p>
    <w:p w14:paraId="0F530C65" w14:textId="77777777" w:rsidR="008016A0" w:rsidRPr="00F35E42" w:rsidRDefault="008016A0" w:rsidP="008016A0">
      <w:pPr>
        <w:rPr>
          <w:b/>
          <w:bCs/>
        </w:rPr>
      </w:pPr>
      <w:r w:rsidRPr="0065639A">
        <w:rPr>
          <w:b/>
          <w:bCs/>
          <w:highlight w:val="yellow"/>
        </w:rPr>
        <w:t xml:space="preserve">Note: </w:t>
      </w:r>
      <w:r w:rsidRPr="0065639A">
        <w:rPr>
          <w:highlight w:val="yellow"/>
        </w:rPr>
        <w:t xml:space="preserve">Students who are expelled </w:t>
      </w:r>
      <w:r w:rsidRPr="0065639A">
        <w:rPr>
          <w:b/>
          <w:bCs/>
          <w:i/>
          <w:iCs/>
          <w:highlight w:val="yellow"/>
        </w:rPr>
        <w:t>but receiving services</w:t>
      </w:r>
      <w:r w:rsidRPr="0065639A">
        <w:rPr>
          <w:highlight w:val="yellow"/>
        </w:rPr>
        <w:t xml:space="preserve"> should be exited as continuers ‘00’ because they are continuing on in school as expected, in the normal progression.</w:t>
      </w:r>
    </w:p>
    <w:p w14:paraId="201253A8" w14:textId="312519E5" w:rsidR="005A3826" w:rsidRPr="008016A0" w:rsidRDefault="005A3826" w:rsidP="005A3826"/>
    <w:p w14:paraId="3462DEB9" w14:textId="57AF09B8" w:rsidR="009B06B8" w:rsidRPr="009B06B8" w:rsidRDefault="005A3826" w:rsidP="00415938">
      <w:pPr>
        <w:pStyle w:val="Heading2"/>
        <w:rPr>
          <w:b w:val="0"/>
          <w:bCs w:val="0"/>
          <w:sz w:val="28"/>
          <w:szCs w:val="28"/>
        </w:rPr>
      </w:pPr>
      <w:bookmarkStart w:id="137" w:name="_Toc157699138"/>
      <w:r>
        <w:t>a.</w:t>
      </w:r>
      <w:r w:rsidR="00415938" w:rsidRPr="00415938">
        <w:rPr>
          <w:sz w:val="28"/>
          <w:szCs w:val="28"/>
        </w:rPr>
        <w:t xml:space="preserve"> </w:t>
      </w:r>
      <w:r w:rsidR="00415938">
        <w:rPr>
          <w:sz w:val="28"/>
          <w:szCs w:val="28"/>
        </w:rPr>
        <w:t>Student</w:t>
      </w:r>
      <w:r w:rsidR="00415938" w:rsidRPr="009B06B8">
        <w:rPr>
          <w:sz w:val="28"/>
          <w:szCs w:val="28"/>
        </w:rPr>
        <w:t xml:space="preserve"> was expelled and did not return for the end of the school year.</w:t>
      </w:r>
      <w:bookmarkEnd w:id="137"/>
      <w:r w:rsidR="00415938" w:rsidRPr="009B06B8">
        <w:rPr>
          <w:sz w:val="28"/>
          <w:szCs w:val="28"/>
        </w:rPr>
        <w:t xml:space="preserve"> </w:t>
      </w:r>
      <w:r>
        <w:t xml:space="preserve"> </w:t>
      </w:r>
    </w:p>
    <w:tbl>
      <w:tblPr>
        <w:tblStyle w:val="TableGrid"/>
        <w:tblW w:w="0" w:type="auto"/>
        <w:tblCellMar>
          <w:left w:w="115" w:type="dxa"/>
          <w:right w:w="115" w:type="dxa"/>
        </w:tblCellMar>
        <w:tblLook w:val="04A0" w:firstRow="1" w:lastRow="0" w:firstColumn="1" w:lastColumn="0" w:noHBand="0" w:noVBand="1"/>
      </w:tblPr>
      <w:tblGrid>
        <w:gridCol w:w="689"/>
        <w:gridCol w:w="1403"/>
        <w:gridCol w:w="1193"/>
        <w:gridCol w:w="1125"/>
        <w:gridCol w:w="2366"/>
        <w:gridCol w:w="1036"/>
        <w:gridCol w:w="1358"/>
      </w:tblGrid>
      <w:tr w:rsidR="00101CA0" w:rsidRPr="0066659C" w14:paraId="02FEE2E6" w14:textId="77777777" w:rsidTr="005A3826">
        <w:trPr>
          <w:cantSplit/>
          <w:trHeight w:val="395"/>
        </w:trPr>
        <w:tc>
          <w:tcPr>
            <w:tcW w:w="895" w:type="dxa"/>
            <w:vMerge w:val="restart"/>
            <w:shd w:val="clear" w:color="auto" w:fill="CCC0D9" w:themeFill="accent4" w:themeFillTint="66"/>
            <w:textDirection w:val="btLr"/>
            <w:vAlign w:val="center"/>
          </w:tcPr>
          <w:p w14:paraId="6B30572B" w14:textId="27C1B8EB"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388D0CE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1634AC3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DBECF6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1C28A3E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E25836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02EEB1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5A6764AC" w14:textId="77777777" w:rsidTr="005A3826">
        <w:trPr>
          <w:trHeight w:val="737"/>
        </w:trPr>
        <w:tc>
          <w:tcPr>
            <w:tcW w:w="895" w:type="dxa"/>
            <w:vMerge/>
            <w:shd w:val="clear" w:color="auto" w:fill="CCC0D9" w:themeFill="accent4" w:themeFillTint="66"/>
          </w:tcPr>
          <w:p w14:paraId="075354D8" w14:textId="77777777" w:rsidR="000141F8" w:rsidRPr="0066659C" w:rsidRDefault="000141F8" w:rsidP="000141F8"/>
        </w:tc>
        <w:tc>
          <w:tcPr>
            <w:tcW w:w="1530" w:type="dxa"/>
            <w:shd w:val="clear" w:color="auto" w:fill="D6E3BC" w:themeFill="accent3" w:themeFillTint="66"/>
            <w:vAlign w:val="center"/>
          </w:tcPr>
          <w:p w14:paraId="22EA9A4B" w14:textId="4EAA2F6F" w:rsidR="000141F8" w:rsidRPr="0066659C" w:rsidRDefault="00027053" w:rsidP="000141F8">
            <w:pPr>
              <w:jc w:val="center"/>
            </w:pPr>
            <w:r>
              <w:t>08082023</w:t>
            </w:r>
          </w:p>
        </w:tc>
        <w:tc>
          <w:tcPr>
            <w:tcW w:w="1603" w:type="dxa"/>
            <w:shd w:val="clear" w:color="auto" w:fill="D6E3BC" w:themeFill="accent3" w:themeFillTint="66"/>
            <w:vAlign w:val="center"/>
          </w:tcPr>
          <w:p w14:paraId="1D2E0615"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9AC0BDE" w14:textId="24902FCE" w:rsidR="000141F8" w:rsidRPr="0066659C" w:rsidRDefault="000141F8" w:rsidP="000141F8">
            <w:pPr>
              <w:jc w:val="center"/>
            </w:pPr>
            <w:r>
              <w:t>100</w:t>
            </w:r>
          </w:p>
        </w:tc>
        <w:tc>
          <w:tcPr>
            <w:tcW w:w="1319" w:type="dxa"/>
            <w:shd w:val="clear" w:color="auto" w:fill="FBD4B4" w:themeFill="accent6" w:themeFillTint="66"/>
            <w:vAlign w:val="center"/>
          </w:tcPr>
          <w:p w14:paraId="284FF045" w14:textId="7FDDB94C" w:rsidR="000141F8" w:rsidRPr="00CB3D92" w:rsidRDefault="000141F8" w:rsidP="000141F8">
            <w:pPr>
              <w:jc w:val="center"/>
              <w:rPr>
                <w:highlight w:val="yellow"/>
              </w:rPr>
            </w:pPr>
            <w:del w:id="138" w:author="Dinnen, Janet" w:date="2024-02-01T16:51:00Z">
              <w:r w:rsidRPr="00CB3D92" w:rsidDel="00415938">
                <w:rPr>
                  <w:highlight w:val="yellow"/>
                </w:rPr>
                <w:delText>02152023</w:delText>
              </w:r>
            </w:del>
            <w:ins w:id="139" w:author="Dinnen, Janet" w:date="2024-02-01T16:51: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1DC15422" w14:textId="56EBDA5E"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1CC55C01" w14:textId="77777777" w:rsidR="000141F8" w:rsidRPr="0066659C" w:rsidRDefault="000141F8" w:rsidP="000141F8">
            <w:pPr>
              <w:jc w:val="center"/>
            </w:pPr>
            <w:r>
              <w:t>0</w:t>
            </w:r>
          </w:p>
        </w:tc>
      </w:tr>
    </w:tbl>
    <w:p w14:paraId="5850092B" w14:textId="7290D29B" w:rsidR="00FE77F2" w:rsidRDefault="00FE77F2" w:rsidP="00FE77F2">
      <w:pPr>
        <w:pStyle w:val="ListParagraph"/>
        <w:ind w:left="360"/>
      </w:pPr>
    </w:p>
    <w:p w14:paraId="0C770D32" w14:textId="6A2E4A05" w:rsidR="00B062E7" w:rsidRDefault="00EF05E3" w:rsidP="00FE77F2">
      <w:pPr>
        <w:pStyle w:val="ListParagraph"/>
        <w:numPr>
          <w:ilvl w:val="0"/>
          <w:numId w:val="11"/>
        </w:numPr>
        <w:ind w:left="360"/>
      </w:pPr>
      <w:r>
        <w:t>23-24 EOY</w:t>
      </w:r>
      <w:r w:rsidR="00B062E7">
        <w:t>:</w:t>
      </w:r>
    </w:p>
    <w:p w14:paraId="4E41F6A1" w14:textId="1416A434" w:rsidR="00B062E7" w:rsidRDefault="00B062E7" w:rsidP="00FE77F2">
      <w:pPr>
        <w:pStyle w:val="ListParagraph"/>
        <w:numPr>
          <w:ilvl w:val="1"/>
          <w:numId w:val="12"/>
        </w:numPr>
        <w:ind w:left="1080"/>
      </w:pPr>
      <w:r>
        <w:t>Exit Date = Last day attended</w:t>
      </w:r>
    </w:p>
    <w:p w14:paraId="539F528F" w14:textId="6724C276" w:rsidR="00B062E7" w:rsidRDefault="00B062E7" w:rsidP="00FE77F2">
      <w:pPr>
        <w:pStyle w:val="ListParagraph"/>
        <w:numPr>
          <w:ilvl w:val="1"/>
          <w:numId w:val="12"/>
        </w:numPr>
        <w:ind w:left="1080"/>
      </w:pPr>
      <w:r>
        <w:t>Exit Type = 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7C24023E" w14:textId="77777777" w:rsidR="00B062E7" w:rsidRDefault="00B062E7" w:rsidP="00E312C0"/>
    <w:p w14:paraId="08BF2386" w14:textId="3582847A" w:rsidR="00F35E42" w:rsidRDefault="00F35E42" w:rsidP="00F35E42">
      <w:pPr>
        <w:pStyle w:val="Heading2"/>
      </w:pPr>
      <w:bookmarkStart w:id="140" w:name="_Toc157699139"/>
      <w:r>
        <w:t xml:space="preserve">b. </w:t>
      </w:r>
      <w:r w:rsidR="00415938">
        <w:rPr>
          <w:sz w:val="28"/>
          <w:szCs w:val="28"/>
        </w:rPr>
        <w:t>Student</w:t>
      </w:r>
      <w:r w:rsidR="00415938" w:rsidRPr="009B06B8">
        <w:rPr>
          <w:sz w:val="28"/>
          <w:szCs w:val="28"/>
        </w:rPr>
        <w:t xml:space="preserve"> was expelled and is receiving educational services for the duration of </w:t>
      </w:r>
      <w:r w:rsidR="00415938" w:rsidRPr="00CD5AF4">
        <w:rPr>
          <w:sz w:val="28"/>
          <w:szCs w:val="28"/>
        </w:rPr>
        <w:t>their</w:t>
      </w:r>
      <w:r w:rsidR="00415938" w:rsidRPr="009B06B8">
        <w:rPr>
          <w:sz w:val="28"/>
          <w:szCs w:val="28"/>
        </w:rPr>
        <w:t xml:space="preserve"> expulsion.</w:t>
      </w:r>
      <w:bookmarkEnd w:id="140"/>
      <w:r w:rsidR="00415938">
        <w:t xml:space="preserve"> </w:t>
      </w:r>
    </w:p>
    <w:p w14:paraId="4D97E756" w14:textId="2182EB6A" w:rsidR="00F35E42" w:rsidRPr="00F35E42" w:rsidRDefault="00F35E42" w:rsidP="00F35E42">
      <w:pPr>
        <w:rPr>
          <w:b/>
          <w:bCs/>
        </w:rPr>
      </w:pPr>
      <w:r>
        <w:rPr>
          <w:b/>
          <w:bCs/>
        </w:rPr>
        <w:t xml:space="preserve">Note: </w:t>
      </w:r>
      <w:r w:rsidRPr="00F35E42">
        <w:t>Students who are expelled but receiving services should be exited as continuers ‘00’ because they are continuing on in school as expected, in the normal progression.</w:t>
      </w:r>
    </w:p>
    <w:tbl>
      <w:tblPr>
        <w:tblStyle w:val="TableGrid"/>
        <w:tblW w:w="0" w:type="auto"/>
        <w:tblCellMar>
          <w:left w:w="115" w:type="dxa"/>
          <w:right w:w="115" w:type="dxa"/>
        </w:tblCellMar>
        <w:tblLook w:val="04A0" w:firstRow="1" w:lastRow="0" w:firstColumn="1" w:lastColumn="0" w:noHBand="0" w:noVBand="1"/>
      </w:tblPr>
      <w:tblGrid>
        <w:gridCol w:w="519"/>
        <w:gridCol w:w="2349"/>
        <w:gridCol w:w="851"/>
        <w:gridCol w:w="955"/>
        <w:gridCol w:w="2349"/>
        <w:gridCol w:w="798"/>
        <w:gridCol w:w="1349"/>
      </w:tblGrid>
      <w:tr w:rsidR="00101CA0" w:rsidRPr="0066659C" w14:paraId="61F79DCB" w14:textId="77777777" w:rsidTr="00115856">
        <w:trPr>
          <w:cantSplit/>
          <w:trHeight w:val="395"/>
        </w:trPr>
        <w:tc>
          <w:tcPr>
            <w:tcW w:w="895" w:type="dxa"/>
            <w:vMerge w:val="restart"/>
            <w:shd w:val="clear" w:color="auto" w:fill="CCC0D9" w:themeFill="accent4" w:themeFillTint="66"/>
            <w:textDirection w:val="btLr"/>
            <w:vAlign w:val="center"/>
          </w:tcPr>
          <w:p w14:paraId="6E1E95F9" w14:textId="68F74230" w:rsidR="000141F8" w:rsidRPr="0066659C" w:rsidRDefault="000141F8" w:rsidP="000141F8">
            <w:pPr>
              <w:ind w:left="113" w:right="113"/>
              <w:jc w:val="center"/>
              <w:rPr>
                <w:rFonts w:ascii="Arial Rounded MT Bold" w:hAnsi="Arial Rounded MT Bold"/>
              </w:rPr>
            </w:pPr>
            <w:bookmarkStart w:id="141" w:name="_Hlk66437701"/>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6C669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27A7C54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A48379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6F8A87C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3087E64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89973A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35896C91" w14:textId="77777777" w:rsidTr="00115856">
        <w:trPr>
          <w:trHeight w:val="737"/>
        </w:trPr>
        <w:tc>
          <w:tcPr>
            <w:tcW w:w="895" w:type="dxa"/>
            <w:vMerge/>
            <w:shd w:val="clear" w:color="auto" w:fill="CCC0D9" w:themeFill="accent4" w:themeFillTint="66"/>
          </w:tcPr>
          <w:p w14:paraId="736D6ECD" w14:textId="77777777" w:rsidR="000141F8" w:rsidRPr="0066659C" w:rsidRDefault="000141F8" w:rsidP="000141F8"/>
        </w:tc>
        <w:tc>
          <w:tcPr>
            <w:tcW w:w="1530" w:type="dxa"/>
            <w:shd w:val="clear" w:color="auto" w:fill="D6E3BC" w:themeFill="accent3" w:themeFillTint="66"/>
            <w:vAlign w:val="center"/>
          </w:tcPr>
          <w:p w14:paraId="4840AA8E" w14:textId="4FA842BD" w:rsidR="000141F8" w:rsidRPr="0066659C" w:rsidRDefault="00027053" w:rsidP="000141F8">
            <w:pPr>
              <w:jc w:val="center"/>
            </w:pPr>
            <w:r>
              <w:t>08082023</w:t>
            </w:r>
          </w:p>
        </w:tc>
        <w:tc>
          <w:tcPr>
            <w:tcW w:w="1603" w:type="dxa"/>
            <w:shd w:val="clear" w:color="auto" w:fill="D6E3BC" w:themeFill="accent3" w:themeFillTint="66"/>
            <w:vAlign w:val="center"/>
          </w:tcPr>
          <w:p w14:paraId="73DBDBA1"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5485ABB8" w14:textId="77777777" w:rsidR="000141F8" w:rsidRPr="0066659C" w:rsidRDefault="000141F8" w:rsidP="000141F8">
            <w:pPr>
              <w:jc w:val="center"/>
            </w:pPr>
            <w:r>
              <w:t>100</w:t>
            </w:r>
          </w:p>
        </w:tc>
        <w:tc>
          <w:tcPr>
            <w:tcW w:w="1319" w:type="dxa"/>
            <w:shd w:val="clear" w:color="auto" w:fill="FBD4B4" w:themeFill="accent6" w:themeFillTint="66"/>
            <w:vAlign w:val="center"/>
          </w:tcPr>
          <w:p w14:paraId="271991FB" w14:textId="7AC8BFB5" w:rsidR="000141F8" w:rsidRPr="00CB3D92" w:rsidRDefault="000141F8" w:rsidP="000141F8">
            <w:pPr>
              <w:jc w:val="center"/>
              <w:rPr>
                <w:highlight w:val="yellow"/>
              </w:rPr>
            </w:pPr>
            <w:del w:id="142" w:author="Dinnen, Janet" w:date="2024-02-01T16:51:00Z">
              <w:r w:rsidRPr="00CB3D92" w:rsidDel="00415938">
                <w:rPr>
                  <w:highlight w:val="yellow"/>
                </w:rPr>
                <w:delText>02152023</w:delText>
              </w:r>
            </w:del>
            <w:ins w:id="143" w:author="Dinnen, Janet" w:date="2024-02-01T16:51: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36AF2B18" w14:textId="6CD5EC63" w:rsidR="000141F8" w:rsidRPr="00CB3D92" w:rsidRDefault="000141F8" w:rsidP="000141F8">
            <w:pPr>
              <w:jc w:val="center"/>
              <w:rPr>
                <w:highlight w:val="yellow"/>
              </w:rPr>
            </w:pPr>
            <w:r w:rsidRPr="00CB3D92">
              <w:rPr>
                <w:highlight w:val="yellow"/>
              </w:rPr>
              <w:t>56</w:t>
            </w:r>
          </w:p>
        </w:tc>
        <w:tc>
          <w:tcPr>
            <w:tcW w:w="1358" w:type="dxa"/>
            <w:shd w:val="clear" w:color="auto" w:fill="DAEEF3" w:themeFill="accent5" w:themeFillTint="33"/>
            <w:vAlign w:val="center"/>
          </w:tcPr>
          <w:p w14:paraId="7914FF0C" w14:textId="77777777" w:rsidR="000141F8" w:rsidRPr="0066659C" w:rsidRDefault="000141F8" w:rsidP="000141F8">
            <w:pPr>
              <w:jc w:val="center"/>
            </w:pPr>
            <w:r>
              <w:t>0</w:t>
            </w:r>
          </w:p>
        </w:tc>
      </w:tr>
      <w:tr w:rsidR="00101CA0" w:rsidRPr="0066659C" w14:paraId="5603B8CF" w14:textId="77777777" w:rsidTr="00115856">
        <w:trPr>
          <w:cantSplit/>
          <w:trHeight w:val="395"/>
        </w:trPr>
        <w:tc>
          <w:tcPr>
            <w:tcW w:w="895" w:type="dxa"/>
            <w:vMerge w:val="restart"/>
            <w:shd w:val="clear" w:color="auto" w:fill="CCC0D9" w:themeFill="accent4" w:themeFillTint="66"/>
            <w:textDirection w:val="btLr"/>
            <w:vAlign w:val="center"/>
          </w:tcPr>
          <w:p w14:paraId="7416BE3B" w14:textId="39E8529A"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 2</w:t>
            </w:r>
            <w:r w:rsidRPr="00F35E42">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23-24 EOY</w:t>
            </w:r>
            <w:r w:rsidRPr="0066659C">
              <w:rPr>
                <w:rFonts w:ascii="Arial Rounded MT Bold" w:hAnsi="Arial Rounded MT Bold"/>
              </w:rPr>
              <w:t xml:space="preserve"> Entry</w:t>
            </w:r>
          </w:p>
        </w:tc>
        <w:tc>
          <w:tcPr>
            <w:tcW w:w="1530" w:type="dxa"/>
            <w:shd w:val="clear" w:color="auto" w:fill="92D050"/>
            <w:vAlign w:val="center"/>
          </w:tcPr>
          <w:p w14:paraId="278CC92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5F0ECB5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59BBC72"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5299343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A74CA7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D872E3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3B28CAEC" w14:textId="77777777" w:rsidTr="00115856">
        <w:trPr>
          <w:trHeight w:val="737"/>
        </w:trPr>
        <w:tc>
          <w:tcPr>
            <w:tcW w:w="895" w:type="dxa"/>
            <w:vMerge/>
            <w:shd w:val="clear" w:color="auto" w:fill="CCC0D9" w:themeFill="accent4" w:themeFillTint="66"/>
          </w:tcPr>
          <w:p w14:paraId="67D5C114" w14:textId="77777777" w:rsidR="000141F8" w:rsidRPr="0066659C" w:rsidRDefault="000141F8" w:rsidP="000141F8"/>
        </w:tc>
        <w:tc>
          <w:tcPr>
            <w:tcW w:w="1530" w:type="dxa"/>
            <w:shd w:val="clear" w:color="auto" w:fill="D6E3BC" w:themeFill="accent3" w:themeFillTint="66"/>
            <w:vAlign w:val="center"/>
          </w:tcPr>
          <w:p w14:paraId="0E5CFAFA" w14:textId="3E0C3983" w:rsidR="000141F8" w:rsidRPr="00CB3D92" w:rsidRDefault="000141F8" w:rsidP="000141F8">
            <w:pPr>
              <w:jc w:val="center"/>
              <w:rPr>
                <w:highlight w:val="yellow"/>
              </w:rPr>
            </w:pPr>
            <w:del w:id="144" w:author="Dinnen, Janet" w:date="2024-02-01T16:52:00Z">
              <w:r w:rsidRPr="00CB3D92" w:rsidDel="00415938">
                <w:rPr>
                  <w:highlight w:val="yellow"/>
                </w:rPr>
                <w:delText>02152023</w:delText>
              </w:r>
            </w:del>
            <w:ins w:id="145" w:author="Dinnen, Janet" w:date="2024-02-01T16:52:00Z">
              <w:r w:rsidR="00415938" w:rsidRPr="00CB3D92">
                <w:rPr>
                  <w:highlight w:val="yellow"/>
                </w:rPr>
                <w:t>0215202</w:t>
              </w:r>
              <w:r w:rsidR="00415938">
                <w:rPr>
                  <w:highlight w:val="yellow"/>
                </w:rPr>
                <w:t>4</w:t>
              </w:r>
            </w:ins>
          </w:p>
        </w:tc>
        <w:tc>
          <w:tcPr>
            <w:tcW w:w="1603" w:type="dxa"/>
            <w:shd w:val="clear" w:color="auto" w:fill="D6E3BC" w:themeFill="accent3" w:themeFillTint="66"/>
            <w:vAlign w:val="center"/>
          </w:tcPr>
          <w:p w14:paraId="20151314" w14:textId="496C43F6" w:rsidR="000141F8" w:rsidRPr="00CB3D92" w:rsidRDefault="000141F8" w:rsidP="000141F8">
            <w:pPr>
              <w:jc w:val="center"/>
              <w:rPr>
                <w:highlight w:val="yellow"/>
              </w:rPr>
            </w:pPr>
            <w:r w:rsidRPr="00CB3D92">
              <w:rPr>
                <w:highlight w:val="yellow"/>
              </w:rPr>
              <w:t>56</w:t>
            </w:r>
          </w:p>
        </w:tc>
        <w:tc>
          <w:tcPr>
            <w:tcW w:w="1325" w:type="dxa"/>
            <w:shd w:val="clear" w:color="auto" w:fill="D6E3BC" w:themeFill="accent3" w:themeFillTint="66"/>
            <w:vAlign w:val="center"/>
          </w:tcPr>
          <w:p w14:paraId="638999F7" w14:textId="77777777"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vAlign w:val="center"/>
          </w:tcPr>
          <w:p w14:paraId="30E47F4F" w14:textId="77777777" w:rsidR="000141F8" w:rsidRPr="0066659C" w:rsidRDefault="000141F8" w:rsidP="000141F8">
            <w:pPr>
              <w:jc w:val="center"/>
            </w:pPr>
            <w:r>
              <w:t>00000000</w:t>
            </w:r>
          </w:p>
        </w:tc>
        <w:tc>
          <w:tcPr>
            <w:tcW w:w="1320" w:type="dxa"/>
            <w:shd w:val="clear" w:color="auto" w:fill="FBD4B4" w:themeFill="accent6" w:themeFillTint="66"/>
            <w:vAlign w:val="center"/>
          </w:tcPr>
          <w:p w14:paraId="48F4C6BA" w14:textId="77777777" w:rsidR="000141F8" w:rsidRPr="0066659C" w:rsidRDefault="000141F8" w:rsidP="000141F8">
            <w:pPr>
              <w:jc w:val="center"/>
            </w:pPr>
            <w:r>
              <w:t>00</w:t>
            </w:r>
          </w:p>
        </w:tc>
        <w:tc>
          <w:tcPr>
            <w:tcW w:w="1358" w:type="dxa"/>
            <w:shd w:val="clear" w:color="auto" w:fill="DAEEF3" w:themeFill="accent5" w:themeFillTint="33"/>
            <w:vAlign w:val="center"/>
          </w:tcPr>
          <w:p w14:paraId="71789CEB" w14:textId="77777777" w:rsidR="000141F8" w:rsidRPr="0066659C" w:rsidRDefault="000141F8" w:rsidP="000141F8">
            <w:pPr>
              <w:jc w:val="center"/>
            </w:pPr>
            <w:r>
              <w:t>0</w:t>
            </w:r>
          </w:p>
        </w:tc>
      </w:tr>
    </w:tbl>
    <w:p w14:paraId="26FD9AC6" w14:textId="77777777" w:rsidR="00F35E42" w:rsidRDefault="00F35E42" w:rsidP="00F35E42"/>
    <w:p w14:paraId="6A276C01" w14:textId="75C0128B" w:rsidR="00F35E42" w:rsidRDefault="00EF05E3" w:rsidP="00F35E42">
      <w:pPr>
        <w:pStyle w:val="ListParagraph"/>
        <w:numPr>
          <w:ilvl w:val="0"/>
          <w:numId w:val="11"/>
        </w:numPr>
        <w:ind w:left="360"/>
      </w:pPr>
      <w:r>
        <w:t>23-24 EOY</w:t>
      </w:r>
      <w:r w:rsidR="00F35E42">
        <w:t>:</w:t>
      </w:r>
    </w:p>
    <w:p w14:paraId="0567468C" w14:textId="77777777" w:rsidR="00F35E42" w:rsidRDefault="00F35E42" w:rsidP="00F35E42">
      <w:pPr>
        <w:pStyle w:val="ListParagraph"/>
        <w:numPr>
          <w:ilvl w:val="1"/>
          <w:numId w:val="12"/>
        </w:numPr>
        <w:ind w:left="1080"/>
      </w:pPr>
      <w:r>
        <w:t>Exit Date = Last day attended</w:t>
      </w:r>
    </w:p>
    <w:p w14:paraId="660A16B7" w14:textId="6676BDD5" w:rsidR="00F35E42" w:rsidRDefault="00F35E42" w:rsidP="00F35E42">
      <w:pPr>
        <w:pStyle w:val="ListParagraph"/>
        <w:numPr>
          <w:ilvl w:val="1"/>
          <w:numId w:val="12"/>
        </w:numPr>
        <w:ind w:left="1080"/>
      </w:pPr>
      <w:r>
        <w:t>Exit Type = 56 - Expelled with educational services – student who is provided educational services by the district during a period of expulsion. These services may include tutoring, participation in an on-line education program or school operated by the district, or placement in a designated expulsion program operated by the district.</w:t>
      </w:r>
    </w:p>
    <w:p w14:paraId="2C164A9D" w14:textId="0758BBD1" w:rsidR="00F35E42" w:rsidRDefault="00F35E42" w:rsidP="00F35E42">
      <w:pPr>
        <w:pStyle w:val="ListParagraph"/>
        <w:numPr>
          <w:ilvl w:val="1"/>
          <w:numId w:val="12"/>
        </w:numPr>
        <w:ind w:left="1080"/>
      </w:pPr>
      <w:r>
        <w:t xml:space="preserve">Entry Date = Same as Exit Date to create a one-day record </w:t>
      </w:r>
    </w:p>
    <w:p w14:paraId="6E394498" w14:textId="374D7A50" w:rsidR="00F35E42" w:rsidRDefault="00F35E42" w:rsidP="00F35E42">
      <w:pPr>
        <w:pStyle w:val="ListParagraph"/>
        <w:numPr>
          <w:ilvl w:val="1"/>
          <w:numId w:val="12"/>
        </w:numPr>
        <w:ind w:left="1080"/>
      </w:pPr>
      <w:r>
        <w:t xml:space="preserve">Entry Type = </w:t>
      </w:r>
      <w:r w:rsidR="00134DC4">
        <w:t>56</w:t>
      </w:r>
    </w:p>
    <w:p w14:paraId="26097A13" w14:textId="636C07A8" w:rsidR="00F35E42" w:rsidRDefault="00F35E42" w:rsidP="00F35E42">
      <w:pPr>
        <w:pStyle w:val="ListParagraph"/>
        <w:numPr>
          <w:ilvl w:val="1"/>
          <w:numId w:val="12"/>
        </w:numPr>
        <w:ind w:left="1080"/>
      </w:pPr>
      <w:r>
        <w:lastRenderedPageBreak/>
        <w:t xml:space="preserve">No Exit Date/Type </w:t>
      </w:r>
      <w:r w:rsidR="00134DC4">
        <w:t>because s</w:t>
      </w:r>
      <w:r w:rsidR="00134DC4" w:rsidRPr="00134DC4">
        <w:t>tudents who are expelled but receiving services should be exited as continuers ‘00’ because they are continuing on in school as expected, in the normal progression.</w:t>
      </w:r>
    </w:p>
    <w:bookmarkEnd w:id="141"/>
    <w:p w14:paraId="71E21150" w14:textId="77777777" w:rsidR="00F35E42" w:rsidRDefault="00F35E42" w:rsidP="005A3826">
      <w:pPr>
        <w:pStyle w:val="Heading2"/>
      </w:pPr>
    </w:p>
    <w:p w14:paraId="6D38CEA3" w14:textId="474589FB" w:rsidR="009B06B8" w:rsidRPr="005A3826" w:rsidRDefault="00FB0F84" w:rsidP="00415938">
      <w:pPr>
        <w:pStyle w:val="Heading2"/>
      </w:pPr>
      <w:bookmarkStart w:id="146" w:name="_Toc157699140"/>
      <w:r>
        <w:t>c</w:t>
      </w:r>
      <w:r w:rsidR="005A3826">
        <w:t>.</w:t>
      </w:r>
      <w:r w:rsidR="00415938" w:rsidRPr="00415938">
        <w:rPr>
          <w:sz w:val="28"/>
          <w:szCs w:val="28"/>
        </w:rPr>
        <w:t xml:space="preserve"> </w:t>
      </w:r>
      <w:r w:rsidR="00415938">
        <w:rPr>
          <w:sz w:val="28"/>
          <w:szCs w:val="28"/>
        </w:rPr>
        <w:t>Student</w:t>
      </w:r>
      <w:r w:rsidR="00415938" w:rsidRPr="009B06B8">
        <w:rPr>
          <w:sz w:val="28"/>
          <w:szCs w:val="28"/>
        </w:rPr>
        <w:t xml:space="preserve"> was expelled but agreed to alternative disciplinary action and has returned to complete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w:t>
      </w:r>
      <w:r w:rsidR="00415938">
        <w:t>.</w:t>
      </w:r>
      <w:bookmarkEnd w:id="146"/>
      <w:r w:rsidR="005A3826">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511"/>
        <w:gridCol w:w="2296"/>
        <w:gridCol w:w="835"/>
        <w:gridCol w:w="937"/>
        <w:gridCol w:w="2296"/>
        <w:gridCol w:w="974"/>
        <w:gridCol w:w="1321"/>
      </w:tblGrid>
      <w:tr w:rsidR="00101CA0" w:rsidRPr="0066659C" w14:paraId="54DF9C2E" w14:textId="77777777" w:rsidTr="005A3826">
        <w:trPr>
          <w:cantSplit/>
          <w:trHeight w:val="395"/>
        </w:trPr>
        <w:tc>
          <w:tcPr>
            <w:tcW w:w="895" w:type="dxa"/>
            <w:vMerge w:val="restart"/>
            <w:shd w:val="clear" w:color="auto" w:fill="CCC0D9" w:themeFill="accent4" w:themeFillTint="66"/>
            <w:textDirection w:val="btLr"/>
            <w:vAlign w:val="center"/>
          </w:tcPr>
          <w:p w14:paraId="1022EAD7" w14:textId="2963F9BF"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97EBE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2D4301A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EA2FE4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E01630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2641B66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41FE53B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21B2AE8F" w14:textId="77777777" w:rsidTr="005A3826">
        <w:trPr>
          <w:trHeight w:val="737"/>
        </w:trPr>
        <w:tc>
          <w:tcPr>
            <w:tcW w:w="895" w:type="dxa"/>
            <w:vMerge/>
            <w:shd w:val="clear" w:color="auto" w:fill="CCC0D9" w:themeFill="accent4" w:themeFillTint="66"/>
          </w:tcPr>
          <w:p w14:paraId="217769BA" w14:textId="77777777" w:rsidR="000141F8" w:rsidRPr="0066659C" w:rsidRDefault="000141F8" w:rsidP="000141F8"/>
        </w:tc>
        <w:tc>
          <w:tcPr>
            <w:tcW w:w="1530" w:type="dxa"/>
            <w:shd w:val="clear" w:color="auto" w:fill="D6E3BC" w:themeFill="accent3" w:themeFillTint="66"/>
            <w:vAlign w:val="center"/>
          </w:tcPr>
          <w:p w14:paraId="7D1FD650" w14:textId="17A0CC1B" w:rsidR="000141F8" w:rsidRPr="0066659C" w:rsidRDefault="00027053" w:rsidP="000141F8">
            <w:pPr>
              <w:jc w:val="center"/>
            </w:pPr>
            <w:r>
              <w:t>08082023</w:t>
            </w:r>
          </w:p>
        </w:tc>
        <w:tc>
          <w:tcPr>
            <w:tcW w:w="1603" w:type="dxa"/>
            <w:shd w:val="clear" w:color="auto" w:fill="D6E3BC" w:themeFill="accent3" w:themeFillTint="66"/>
            <w:vAlign w:val="center"/>
          </w:tcPr>
          <w:p w14:paraId="496DC1C9"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12B00647" w14:textId="77777777" w:rsidR="000141F8" w:rsidRPr="0066659C" w:rsidRDefault="000141F8" w:rsidP="000141F8">
            <w:pPr>
              <w:jc w:val="center"/>
            </w:pPr>
            <w:r>
              <w:t>100</w:t>
            </w:r>
          </w:p>
        </w:tc>
        <w:tc>
          <w:tcPr>
            <w:tcW w:w="1319" w:type="dxa"/>
            <w:shd w:val="clear" w:color="auto" w:fill="FBD4B4" w:themeFill="accent6" w:themeFillTint="66"/>
            <w:vAlign w:val="center"/>
          </w:tcPr>
          <w:p w14:paraId="05ED857F" w14:textId="62B1D515" w:rsidR="000141F8" w:rsidRPr="00CB3D92" w:rsidRDefault="000141F8" w:rsidP="000141F8">
            <w:pPr>
              <w:jc w:val="center"/>
              <w:rPr>
                <w:highlight w:val="yellow"/>
              </w:rPr>
            </w:pPr>
            <w:del w:id="147" w:author="Dinnen, Janet" w:date="2024-02-01T16:52:00Z">
              <w:r w:rsidRPr="00CB3D92" w:rsidDel="00415938">
                <w:rPr>
                  <w:highlight w:val="yellow"/>
                </w:rPr>
                <w:delText>02152023</w:delText>
              </w:r>
            </w:del>
            <w:ins w:id="148" w:author="Dinnen, Janet" w:date="2024-02-01T16:52: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04E1DF99" w14:textId="77777777" w:rsidR="000141F8" w:rsidRPr="00CB3D92" w:rsidRDefault="000141F8" w:rsidP="000141F8">
            <w:pPr>
              <w:jc w:val="center"/>
              <w:rPr>
                <w:highlight w:val="yellow"/>
              </w:rPr>
            </w:pPr>
            <w:r w:rsidRPr="00CB3D92">
              <w:rPr>
                <w:highlight w:val="yellow"/>
              </w:rPr>
              <w:t>50</w:t>
            </w:r>
            <w:r w:rsidRPr="00CB3D92">
              <w:rPr>
                <w:highlight w:val="yellow"/>
              </w:rPr>
              <w:sym w:font="Wingdings" w:char="F0E0"/>
            </w:r>
            <w:r w:rsidRPr="00CB3D92">
              <w:rPr>
                <w:highlight w:val="yellow"/>
              </w:rPr>
              <w:t>55</w:t>
            </w:r>
          </w:p>
          <w:p w14:paraId="0427195B" w14:textId="7EEB156C" w:rsidR="000141F8" w:rsidRPr="00CB3D92" w:rsidRDefault="000141F8" w:rsidP="000141F8">
            <w:pPr>
              <w:jc w:val="center"/>
              <w:rPr>
                <w:highlight w:val="yellow"/>
              </w:rPr>
            </w:pPr>
            <w:r w:rsidRPr="00CB3D92">
              <w:rPr>
                <w:sz w:val="16"/>
                <w:szCs w:val="16"/>
                <w:highlight w:val="yellow"/>
              </w:rPr>
              <w:t>(update exit code to 55)</w:t>
            </w:r>
          </w:p>
        </w:tc>
        <w:tc>
          <w:tcPr>
            <w:tcW w:w="1358" w:type="dxa"/>
            <w:shd w:val="clear" w:color="auto" w:fill="DAEEF3" w:themeFill="accent5" w:themeFillTint="33"/>
            <w:vAlign w:val="center"/>
          </w:tcPr>
          <w:p w14:paraId="6B045EB8" w14:textId="77777777" w:rsidR="000141F8" w:rsidRPr="0066659C" w:rsidRDefault="000141F8" w:rsidP="000141F8">
            <w:pPr>
              <w:jc w:val="center"/>
            </w:pPr>
            <w:r>
              <w:t>0</w:t>
            </w:r>
          </w:p>
        </w:tc>
      </w:tr>
      <w:tr w:rsidR="00101CA0" w:rsidRPr="0066659C" w14:paraId="0EB50355" w14:textId="77777777" w:rsidTr="005A3826">
        <w:trPr>
          <w:cantSplit/>
          <w:trHeight w:val="395"/>
        </w:trPr>
        <w:tc>
          <w:tcPr>
            <w:tcW w:w="895" w:type="dxa"/>
            <w:vMerge w:val="restart"/>
            <w:shd w:val="clear" w:color="auto" w:fill="CCC0D9" w:themeFill="accent4" w:themeFillTint="66"/>
            <w:textDirection w:val="btLr"/>
            <w:vAlign w:val="center"/>
          </w:tcPr>
          <w:p w14:paraId="26F5949E" w14:textId="6578B72C"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365334F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31247B3E"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F98CF3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4534F9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0B2069E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58BC94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2FA5FA18" w14:textId="77777777" w:rsidTr="005A3826">
        <w:trPr>
          <w:trHeight w:val="737"/>
        </w:trPr>
        <w:tc>
          <w:tcPr>
            <w:tcW w:w="895" w:type="dxa"/>
            <w:vMerge/>
            <w:shd w:val="clear" w:color="auto" w:fill="CCC0D9" w:themeFill="accent4" w:themeFillTint="66"/>
          </w:tcPr>
          <w:p w14:paraId="514D8E3F" w14:textId="77777777" w:rsidR="000141F8" w:rsidRPr="0066659C" w:rsidRDefault="000141F8" w:rsidP="000141F8"/>
        </w:tc>
        <w:tc>
          <w:tcPr>
            <w:tcW w:w="1530" w:type="dxa"/>
            <w:shd w:val="clear" w:color="auto" w:fill="D6E3BC" w:themeFill="accent3" w:themeFillTint="66"/>
            <w:vAlign w:val="center"/>
          </w:tcPr>
          <w:p w14:paraId="2756F3D6" w14:textId="3F162982" w:rsidR="000141F8" w:rsidRPr="00CB3D92" w:rsidRDefault="000141F8" w:rsidP="000141F8">
            <w:pPr>
              <w:jc w:val="center"/>
              <w:rPr>
                <w:highlight w:val="yellow"/>
              </w:rPr>
            </w:pPr>
            <w:del w:id="149" w:author="Dinnen, Janet" w:date="2024-02-01T16:52:00Z">
              <w:r w:rsidRPr="00CB3D92" w:rsidDel="00415938">
                <w:rPr>
                  <w:highlight w:val="yellow"/>
                </w:rPr>
                <w:delText>03052023</w:delText>
              </w:r>
            </w:del>
            <w:ins w:id="150" w:author="Dinnen, Janet" w:date="2024-02-01T16:52:00Z">
              <w:r w:rsidR="00415938" w:rsidRPr="00CB3D92">
                <w:rPr>
                  <w:highlight w:val="yellow"/>
                </w:rPr>
                <w:t>0305202</w:t>
              </w:r>
              <w:r w:rsidR="00415938">
                <w:rPr>
                  <w:highlight w:val="yellow"/>
                </w:rPr>
                <w:t>4</w:t>
              </w:r>
            </w:ins>
          </w:p>
        </w:tc>
        <w:tc>
          <w:tcPr>
            <w:tcW w:w="1603" w:type="dxa"/>
            <w:shd w:val="clear" w:color="auto" w:fill="D6E3BC" w:themeFill="accent3" w:themeFillTint="66"/>
            <w:vAlign w:val="center"/>
          </w:tcPr>
          <w:p w14:paraId="4DD51043" w14:textId="1B6A757C" w:rsidR="000141F8" w:rsidRPr="00CB3D92" w:rsidRDefault="000141F8" w:rsidP="000141F8">
            <w:pPr>
              <w:jc w:val="center"/>
              <w:rPr>
                <w:highlight w:val="yellow"/>
              </w:rPr>
            </w:pPr>
            <w:r w:rsidRPr="00CB3D92">
              <w:rPr>
                <w:highlight w:val="yellow"/>
              </w:rPr>
              <w:t>55</w:t>
            </w:r>
          </w:p>
        </w:tc>
        <w:tc>
          <w:tcPr>
            <w:tcW w:w="1325" w:type="dxa"/>
            <w:shd w:val="clear" w:color="auto" w:fill="D6E3BC" w:themeFill="accent3" w:themeFillTint="66"/>
            <w:vAlign w:val="center"/>
          </w:tcPr>
          <w:p w14:paraId="01DDCB09" w14:textId="77777777"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vAlign w:val="center"/>
          </w:tcPr>
          <w:p w14:paraId="34C2D2F0" w14:textId="39ED3716" w:rsidR="000141F8" w:rsidRPr="0066659C" w:rsidRDefault="000141F8" w:rsidP="000141F8">
            <w:pPr>
              <w:jc w:val="center"/>
            </w:pPr>
            <w:r>
              <w:t>00000000</w:t>
            </w:r>
          </w:p>
        </w:tc>
        <w:tc>
          <w:tcPr>
            <w:tcW w:w="1320" w:type="dxa"/>
            <w:shd w:val="clear" w:color="auto" w:fill="FBD4B4" w:themeFill="accent6" w:themeFillTint="66"/>
            <w:vAlign w:val="center"/>
          </w:tcPr>
          <w:p w14:paraId="312323A6" w14:textId="43BBB028" w:rsidR="000141F8" w:rsidRPr="0066659C" w:rsidRDefault="000141F8" w:rsidP="000141F8">
            <w:pPr>
              <w:jc w:val="center"/>
            </w:pPr>
            <w:r>
              <w:t>00</w:t>
            </w:r>
          </w:p>
        </w:tc>
        <w:tc>
          <w:tcPr>
            <w:tcW w:w="1358" w:type="dxa"/>
            <w:shd w:val="clear" w:color="auto" w:fill="DAEEF3" w:themeFill="accent5" w:themeFillTint="33"/>
            <w:vAlign w:val="center"/>
          </w:tcPr>
          <w:p w14:paraId="2C1B5559" w14:textId="77777777" w:rsidR="000141F8" w:rsidRPr="0066659C" w:rsidRDefault="000141F8" w:rsidP="000141F8">
            <w:pPr>
              <w:jc w:val="center"/>
            </w:pPr>
            <w:r>
              <w:t>0</w:t>
            </w:r>
          </w:p>
        </w:tc>
      </w:tr>
    </w:tbl>
    <w:p w14:paraId="5B6A0C9C" w14:textId="06F7105C" w:rsidR="005A3826" w:rsidRDefault="005A3826" w:rsidP="005A3826"/>
    <w:p w14:paraId="7DAB5192" w14:textId="292D3FC8" w:rsidR="00FE77F2" w:rsidRDefault="00EF05E3" w:rsidP="00FE77F2">
      <w:pPr>
        <w:pStyle w:val="ListParagraph"/>
        <w:numPr>
          <w:ilvl w:val="0"/>
          <w:numId w:val="11"/>
        </w:numPr>
        <w:ind w:left="360"/>
      </w:pPr>
      <w:r>
        <w:t>23-24 EOY</w:t>
      </w:r>
      <w:r w:rsidR="00FE77F2">
        <w:t>:</w:t>
      </w:r>
    </w:p>
    <w:p w14:paraId="3065598F" w14:textId="77777777" w:rsidR="00FE77F2" w:rsidRDefault="00FE77F2" w:rsidP="00FE77F2">
      <w:pPr>
        <w:pStyle w:val="ListParagraph"/>
        <w:numPr>
          <w:ilvl w:val="1"/>
          <w:numId w:val="12"/>
        </w:numPr>
        <w:ind w:left="1080"/>
      </w:pPr>
      <w:r>
        <w:t>Exit Date = Last day attended</w:t>
      </w:r>
    </w:p>
    <w:p w14:paraId="3B297ED1" w14:textId="2598CF23" w:rsidR="00FE77F2" w:rsidRDefault="00FE77F2" w:rsidP="00FE77F2">
      <w:pPr>
        <w:pStyle w:val="ListParagraph"/>
        <w:numPr>
          <w:ilvl w:val="1"/>
          <w:numId w:val="12"/>
        </w:numPr>
        <w:ind w:left="1080"/>
      </w:pPr>
      <w:r>
        <w:t>Exit Type = Update from 50 Expulsion to 55 expelled without educational services and returned to a district school before the end of the reported school year</w:t>
      </w:r>
      <w:r w:rsidR="00FB0F84">
        <w:t>.</w:t>
      </w:r>
    </w:p>
    <w:p w14:paraId="589F126F" w14:textId="0671662D" w:rsidR="00FE77F2" w:rsidRDefault="00FE77F2" w:rsidP="00FE77F2">
      <w:pPr>
        <w:pStyle w:val="ListParagraph"/>
        <w:numPr>
          <w:ilvl w:val="1"/>
          <w:numId w:val="12"/>
        </w:numPr>
        <w:ind w:left="1080"/>
      </w:pPr>
      <w:r>
        <w:t xml:space="preserve">Entry Date = Date returned </w:t>
      </w:r>
    </w:p>
    <w:p w14:paraId="47698418" w14:textId="711E1217" w:rsidR="00FE77F2" w:rsidRDefault="00FE77F2" w:rsidP="00FE77F2">
      <w:pPr>
        <w:pStyle w:val="ListParagraph"/>
        <w:numPr>
          <w:ilvl w:val="1"/>
          <w:numId w:val="12"/>
        </w:numPr>
        <w:ind w:left="1080"/>
      </w:pPr>
      <w:r>
        <w:t>Entry Type = Re-entry after being expelled without educational services earlier in the same school year.</w:t>
      </w:r>
    </w:p>
    <w:p w14:paraId="29A8E961" w14:textId="5BC86054" w:rsidR="00FE77F2" w:rsidRDefault="00FE77F2" w:rsidP="00FE77F2">
      <w:pPr>
        <w:pStyle w:val="ListParagraph"/>
        <w:numPr>
          <w:ilvl w:val="1"/>
          <w:numId w:val="12"/>
        </w:numPr>
        <w:ind w:left="1080"/>
      </w:pPr>
      <w:r>
        <w:t>No Exit Date/Type if student completes the school year</w:t>
      </w:r>
    </w:p>
    <w:p w14:paraId="6948AF6A" w14:textId="77777777" w:rsidR="00F35E42" w:rsidRDefault="00F35E42" w:rsidP="00F35E42"/>
    <w:p w14:paraId="4F3B3FEF" w14:textId="2F109B9A" w:rsidR="006A5A77" w:rsidRDefault="006A5A77" w:rsidP="005A3826"/>
    <w:p w14:paraId="2B2E2C60" w14:textId="535BB967" w:rsidR="006A5A77" w:rsidRPr="009B06B8" w:rsidRDefault="00FB0F84" w:rsidP="00415938">
      <w:pPr>
        <w:pStyle w:val="Heading2"/>
        <w:rPr>
          <w:b w:val="0"/>
          <w:bCs w:val="0"/>
          <w:sz w:val="28"/>
          <w:szCs w:val="28"/>
        </w:rPr>
      </w:pPr>
      <w:bookmarkStart w:id="151" w:name="_Toc157699141"/>
      <w:r>
        <w:t>d</w:t>
      </w:r>
      <w:r w:rsidR="006A5A77">
        <w:t xml:space="preserve">. </w:t>
      </w:r>
      <w:r w:rsidR="00415938">
        <w:rPr>
          <w:sz w:val="28"/>
          <w:szCs w:val="28"/>
        </w:rPr>
        <w:t xml:space="preserve">Student </w:t>
      </w:r>
      <w:r w:rsidR="00415938" w:rsidRPr="009B06B8">
        <w:rPr>
          <w:sz w:val="28"/>
          <w:szCs w:val="28"/>
        </w:rPr>
        <w:t xml:space="preserve">was expelled and did not return </w:t>
      </w:r>
      <w:r w:rsidR="00415938">
        <w:rPr>
          <w:sz w:val="28"/>
          <w:szCs w:val="28"/>
        </w:rPr>
        <w:t xml:space="preserve">for the remainder </w:t>
      </w:r>
      <w:r w:rsidR="00415938" w:rsidRPr="009B06B8">
        <w:rPr>
          <w:sz w:val="28"/>
          <w:szCs w:val="28"/>
        </w:rPr>
        <w:t xml:space="preserve">of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 </w:t>
      </w:r>
      <w:proofErr w:type="gramStart"/>
      <w:r w:rsidR="00415938">
        <w:rPr>
          <w:sz w:val="28"/>
          <w:szCs w:val="28"/>
        </w:rPr>
        <w:t>Student</w:t>
      </w:r>
      <w:proofErr w:type="gramEnd"/>
      <w:r w:rsidR="00415938" w:rsidRPr="009B06B8">
        <w:rPr>
          <w:sz w:val="28"/>
          <w:szCs w:val="28"/>
        </w:rPr>
        <w:t xml:space="preserve"> </w:t>
      </w:r>
      <w:r w:rsidR="00415938" w:rsidRPr="00415938">
        <w:rPr>
          <w:i/>
          <w:iCs/>
          <w:sz w:val="28"/>
          <w:szCs w:val="28"/>
        </w:rPr>
        <w:t>did</w:t>
      </w:r>
      <w:r w:rsidR="00415938" w:rsidRPr="009B06B8">
        <w:rPr>
          <w:sz w:val="28"/>
          <w:szCs w:val="28"/>
        </w:rPr>
        <w:t xml:space="preserve"> return the following school year.</w:t>
      </w:r>
      <w:bookmarkEnd w:id="151"/>
      <w:r w:rsidR="00415938" w:rsidRPr="009B06B8">
        <w:rPr>
          <w:sz w:val="28"/>
          <w:szCs w:val="28"/>
        </w:rPr>
        <w:t xml:space="preserve"> </w:t>
      </w:r>
      <w:r w:rsidR="00415938">
        <w:t xml:space="preserve"> </w:t>
      </w:r>
    </w:p>
    <w:tbl>
      <w:tblPr>
        <w:tblStyle w:val="TableGrid"/>
        <w:tblW w:w="0" w:type="auto"/>
        <w:tblCellMar>
          <w:left w:w="115" w:type="dxa"/>
          <w:right w:w="115" w:type="dxa"/>
        </w:tblCellMar>
        <w:tblLook w:val="04A0" w:firstRow="1" w:lastRow="0" w:firstColumn="1" w:lastColumn="0" w:noHBand="0" w:noVBand="1"/>
      </w:tblPr>
      <w:tblGrid>
        <w:gridCol w:w="519"/>
        <w:gridCol w:w="2349"/>
        <w:gridCol w:w="851"/>
        <w:gridCol w:w="955"/>
        <w:gridCol w:w="2349"/>
        <w:gridCol w:w="798"/>
        <w:gridCol w:w="1349"/>
      </w:tblGrid>
      <w:tr w:rsidR="00101CA0" w:rsidRPr="0066659C" w14:paraId="21C3EB9C" w14:textId="77777777" w:rsidTr="00115856">
        <w:trPr>
          <w:cantSplit/>
          <w:trHeight w:val="395"/>
        </w:trPr>
        <w:tc>
          <w:tcPr>
            <w:tcW w:w="895" w:type="dxa"/>
            <w:vMerge w:val="restart"/>
            <w:shd w:val="clear" w:color="auto" w:fill="CCC0D9" w:themeFill="accent4" w:themeFillTint="66"/>
            <w:textDirection w:val="btLr"/>
            <w:vAlign w:val="center"/>
          </w:tcPr>
          <w:p w14:paraId="6E7C036A" w14:textId="15D72491"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269BE7A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612CC1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5A2D0AD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D069F1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21146C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7BD47CC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63F82286" w14:textId="77777777" w:rsidTr="00115856">
        <w:trPr>
          <w:trHeight w:val="737"/>
        </w:trPr>
        <w:tc>
          <w:tcPr>
            <w:tcW w:w="895" w:type="dxa"/>
            <w:vMerge/>
            <w:shd w:val="clear" w:color="auto" w:fill="CCC0D9" w:themeFill="accent4" w:themeFillTint="66"/>
          </w:tcPr>
          <w:p w14:paraId="74328953" w14:textId="77777777" w:rsidR="000141F8" w:rsidRPr="0066659C" w:rsidRDefault="000141F8" w:rsidP="000141F8"/>
        </w:tc>
        <w:tc>
          <w:tcPr>
            <w:tcW w:w="1530" w:type="dxa"/>
            <w:shd w:val="clear" w:color="auto" w:fill="D6E3BC" w:themeFill="accent3" w:themeFillTint="66"/>
            <w:vAlign w:val="center"/>
          </w:tcPr>
          <w:p w14:paraId="51CB2432" w14:textId="65EFFF58" w:rsidR="000141F8" w:rsidRPr="0066659C" w:rsidRDefault="00027053" w:rsidP="000141F8">
            <w:pPr>
              <w:jc w:val="center"/>
            </w:pPr>
            <w:r>
              <w:t>08082023</w:t>
            </w:r>
          </w:p>
        </w:tc>
        <w:tc>
          <w:tcPr>
            <w:tcW w:w="1603" w:type="dxa"/>
            <w:shd w:val="clear" w:color="auto" w:fill="D6E3BC" w:themeFill="accent3" w:themeFillTint="66"/>
            <w:vAlign w:val="center"/>
          </w:tcPr>
          <w:p w14:paraId="7938737E"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05B3A71B" w14:textId="77777777" w:rsidR="000141F8" w:rsidRPr="0066659C" w:rsidRDefault="000141F8" w:rsidP="000141F8">
            <w:pPr>
              <w:jc w:val="center"/>
            </w:pPr>
            <w:r>
              <w:t>100</w:t>
            </w:r>
          </w:p>
        </w:tc>
        <w:tc>
          <w:tcPr>
            <w:tcW w:w="1319" w:type="dxa"/>
            <w:shd w:val="clear" w:color="auto" w:fill="FBD4B4" w:themeFill="accent6" w:themeFillTint="66"/>
            <w:vAlign w:val="center"/>
          </w:tcPr>
          <w:p w14:paraId="581E73E0" w14:textId="35DF19FE" w:rsidR="000141F8" w:rsidRPr="00CB3D92" w:rsidRDefault="000141F8" w:rsidP="000141F8">
            <w:pPr>
              <w:jc w:val="center"/>
              <w:rPr>
                <w:highlight w:val="yellow"/>
              </w:rPr>
            </w:pPr>
            <w:del w:id="152" w:author="Dinnen, Janet" w:date="2024-02-01T16:52:00Z">
              <w:r w:rsidRPr="00CB3D92" w:rsidDel="00415938">
                <w:rPr>
                  <w:highlight w:val="yellow"/>
                </w:rPr>
                <w:delText>02152023</w:delText>
              </w:r>
            </w:del>
            <w:ins w:id="153" w:author="Dinnen, Janet" w:date="2024-02-01T16:52:00Z">
              <w:r w:rsidR="00415938" w:rsidRPr="00CB3D92">
                <w:rPr>
                  <w:highlight w:val="yellow"/>
                </w:rPr>
                <w:t>0215202</w:t>
              </w:r>
              <w:r w:rsidR="00415938">
                <w:rPr>
                  <w:highlight w:val="yellow"/>
                </w:rPr>
                <w:t>4</w:t>
              </w:r>
            </w:ins>
          </w:p>
        </w:tc>
        <w:tc>
          <w:tcPr>
            <w:tcW w:w="1320" w:type="dxa"/>
            <w:shd w:val="clear" w:color="auto" w:fill="FBD4B4" w:themeFill="accent6" w:themeFillTint="66"/>
            <w:vAlign w:val="center"/>
          </w:tcPr>
          <w:p w14:paraId="56D9D732" w14:textId="72D575CD"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7E2170FA" w14:textId="77777777" w:rsidR="000141F8" w:rsidRPr="0066659C" w:rsidRDefault="000141F8" w:rsidP="000141F8">
            <w:pPr>
              <w:jc w:val="center"/>
            </w:pPr>
            <w:r>
              <w:t>0</w:t>
            </w:r>
          </w:p>
        </w:tc>
      </w:tr>
      <w:tr w:rsidR="00101CA0" w:rsidRPr="0066659C" w14:paraId="150907C6" w14:textId="77777777" w:rsidTr="00B062E7">
        <w:trPr>
          <w:cantSplit/>
          <w:trHeight w:val="395"/>
        </w:trPr>
        <w:tc>
          <w:tcPr>
            <w:tcW w:w="895" w:type="dxa"/>
            <w:vMerge w:val="restart"/>
            <w:shd w:val="clear" w:color="auto" w:fill="F2F2F2" w:themeFill="background1" w:themeFillShade="F2"/>
            <w:textDirection w:val="btLr"/>
            <w:vAlign w:val="center"/>
          </w:tcPr>
          <w:p w14:paraId="41516AB0" w14:textId="48EE719C" w:rsidR="000141F8" w:rsidRPr="0066659C" w:rsidRDefault="000141F8" w:rsidP="000141F8">
            <w:pPr>
              <w:ind w:left="113" w:right="113"/>
              <w:jc w:val="center"/>
              <w:rPr>
                <w:rFonts w:ascii="Arial Rounded MT Bold" w:hAnsi="Arial Rounded MT Bold"/>
              </w:rPr>
            </w:pPr>
            <w:r>
              <w:rPr>
                <w:rFonts w:ascii="Arial Rounded MT Bold" w:hAnsi="Arial Rounded MT Bold"/>
              </w:rPr>
              <w:t>24-25 SY Entry</w:t>
            </w:r>
          </w:p>
        </w:tc>
        <w:tc>
          <w:tcPr>
            <w:tcW w:w="1530" w:type="dxa"/>
            <w:shd w:val="clear" w:color="auto" w:fill="92D050"/>
            <w:vAlign w:val="center"/>
          </w:tcPr>
          <w:p w14:paraId="6B76AD0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42D84C7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7EF96AB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4180866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AB15B5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010AC3E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6FE31382" w14:textId="77777777" w:rsidTr="00B062E7">
        <w:trPr>
          <w:trHeight w:val="737"/>
        </w:trPr>
        <w:tc>
          <w:tcPr>
            <w:tcW w:w="895" w:type="dxa"/>
            <w:vMerge/>
            <w:shd w:val="clear" w:color="auto" w:fill="F2F2F2" w:themeFill="background1" w:themeFillShade="F2"/>
          </w:tcPr>
          <w:p w14:paraId="167BEE88" w14:textId="77777777" w:rsidR="000141F8" w:rsidRPr="0066659C" w:rsidRDefault="000141F8" w:rsidP="000141F8"/>
        </w:tc>
        <w:tc>
          <w:tcPr>
            <w:tcW w:w="1530" w:type="dxa"/>
            <w:shd w:val="clear" w:color="auto" w:fill="D6E3BC" w:themeFill="accent3" w:themeFillTint="66"/>
            <w:vAlign w:val="center"/>
          </w:tcPr>
          <w:p w14:paraId="2B7A8DD8" w14:textId="21D32A89" w:rsidR="000141F8" w:rsidRPr="00CB3D92" w:rsidRDefault="000141F8" w:rsidP="000141F8">
            <w:pPr>
              <w:jc w:val="center"/>
              <w:rPr>
                <w:highlight w:val="yellow"/>
              </w:rPr>
            </w:pPr>
            <w:del w:id="154" w:author="Dinnen, Janet" w:date="2024-02-01T16:52:00Z">
              <w:r w:rsidRPr="00CB3D92" w:rsidDel="00415938">
                <w:rPr>
                  <w:highlight w:val="yellow"/>
                </w:rPr>
                <w:delText>08052023</w:delText>
              </w:r>
            </w:del>
            <w:ins w:id="155" w:author="Dinnen, Janet" w:date="2024-02-01T16:52:00Z">
              <w:r w:rsidR="00415938" w:rsidRPr="00CB3D92">
                <w:rPr>
                  <w:highlight w:val="yellow"/>
                </w:rPr>
                <w:t>0805202</w:t>
              </w:r>
              <w:r w:rsidR="00415938">
                <w:rPr>
                  <w:highlight w:val="yellow"/>
                </w:rPr>
                <w:t>4</w:t>
              </w:r>
            </w:ins>
          </w:p>
        </w:tc>
        <w:tc>
          <w:tcPr>
            <w:tcW w:w="1603" w:type="dxa"/>
            <w:shd w:val="clear" w:color="auto" w:fill="D6E3BC" w:themeFill="accent3" w:themeFillTint="66"/>
            <w:vAlign w:val="center"/>
          </w:tcPr>
          <w:p w14:paraId="17A05CAB" w14:textId="481D9AFD" w:rsidR="000141F8" w:rsidRPr="00CB3D92" w:rsidRDefault="000141F8" w:rsidP="000141F8">
            <w:pPr>
              <w:jc w:val="center"/>
              <w:rPr>
                <w:highlight w:val="yellow"/>
              </w:rPr>
            </w:pPr>
            <w:r w:rsidRPr="00CB3D92">
              <w:rPr>
                <w:highlight w:val="yellow"/>
              </w:rPr>
              <w:t>50</w:t>
            </w:r>
          </w:p>
        </w:tc>
        <w:tc>
          <w:tcPr>
            <w:tcW w:w="1325" w:type="dxa"/>
            <w:shd w:val="clear" w:color="auto" w:fill="D6E3BC" w:themeFill="accent3" w:themeFillTint="66"/>
            <w:vAlign w:val="center"/>
          </w:tcPr>
          <w:p w14:paraId="7E0FC8FF" w14:textId="671765ED" w:rsidR="000141F8" w:rsidRPr="00CB3D92" w:rsidRDefault="000141F8" w:rsidP="000141F8">
            <w:pPr>
              <w:jc w:val="center"/>
              <w:rPr>
                <w:highlight w:val="yellow"/>
              </w:rPr>
            </w:pPr>
            <w:r w:rsidRPr="00CB3D92">
              <w:rPr>
                <w:highlight w:val="yellow"/>
              </w:rPr>
              <w:t>110</w:t>
            </w:r>
          </w:p>
        </w:tc>
        <w:tc>
          <w:tcPr>
            <w:tcW w:w="1319" w:type="dxa"/>
            <w:shd w:val="clear" w:color="auto" w:fill="FBD4B4" w:themeFill="accent6" w:themeFillTint="66"/>
            <w:vAlign w:val="center"/>
          </w:tcPr>
          <w:p w14:paraId="3E9EE206" w14:textId="1DF0D928" w:rsidR="000141F8" w:rsidRPr="0066659C" w:rsidRDefault="000141F8" w:rsidP="000141F8">
            <w:pPr>
              <w:jc w:val="center"/>
            </w:pPr>
            <w:r>
              <w:t>0000000</w:t>
            </w:r>
          </w:p>
        </w:tc>
        <w:tc>
          <w:tcPr>
            <w:tcW w:w="1320" w:type="dxa"/>
            <w:shd w:val="clear" w:color="auto" w:fill="FBD4B4" w:themeFill="accent6" w:themeFillTint="66"/>
            <w:vAlign w:val="center"/>
          </w:tcPr>
          <w:p w14:paraId="7051DA51" w14:textId="77777777" w:rsidR="000141F8" w:rsidRPr="0066659C" w:rsidRDefault="000141F8" w:rsidP="000141F8">
            <w:pPr>
              <w:jc w:val="center"/>
            </w:pPr>
            <w:r>
              <w:t>00</w:t>
            </w:r>
          </w:p>
        </w:tc>
        <w:tc>
          <w:tcPr>
            <w:tcW w:w="1358" w:type="dxa"/>
            <w:shd w:val="clear" w:color="auto" w:fill="DAEEF3" w:themeFill="accent5" w:themeFillTint="33"/>
            <w:vAlign w:val="center"/>
          </w:tcPr>
          <w:p w14:paraId="0F3142F9" w14:textId="77777777" w:rsidR="000141F8" w:rsidRPr="0066659C" w:rsidRDefault="000141F8" w:rsidP="000141F8">
            <w:pPr>
              <w:jc w:val="center"/>
            </w:pPr>
            <w:r>
              <w:t>0</w:t>
            </w:r>
          </w:p>
        </w:tc>
      </w:tr>
    </w:tbl>
    <w:p w14:paraId="4B21995F" w14:textId="77777777" w:rsidR="00FB0F84" w:rsidRDefault="00FB0F84" w:rsidP="00FB0F84">
      <w:pPr>
        <w:pStyle w:val="ListParagraph"/>
        <w:ind w:left="360"/>
      </w:pPr>
    </w:p>
    <w:p w14:paraId="57D06AFA" w14:textId="0F00DC0C" w:rsidR="00FB0F84" w:rsidRPr="0066659C" w:rsidRDefault="00EF05E3" w:rsidP="00FB0F84">
      <w:pPr>
        <w:pStyle w:val="ListParagraph"/>
        <w:numPr>
          <w:ilvl w:val="0"/>
          <w:numId w:val="11"/>
        </w:numPr>
        <w:ind w:left="360"/>
      </w:pPr>
      <w:r>
        <w:t>23-24 EOY</w:t>
      </w:r>
      <w:r w:rsidR="00FB0F84" w:rsidRPr="0066659C">
        <w:t>:</w:t>
      </w:r>
    </w:p>
    <w:p w14:paraId="0E6B9174" w14:textId="77777777" w:rsidR="00FB0F84" w:rsidRDefault="00FB0F84" w:rsidP="00FB0F84">
      <w:pPr>
        <w:pStyle w:val="ListParagraph"/>
        <w:numPr>
          <w:ilvl w:val="1"/>
          <w:numId w:val="12"/>
        </w:numPr>
        <w:ind w:left="1080"/>
      </w:pPr>
      <w:r>
        <w:t>Exit Date = Last day attended</w:t>
      </w:r>
    </w:p>
    <w:p w14:paraId="4FB7C59D" w14:textId="26D61522" w:rsidR="00FB0F84" w:rsidRDefault="00FB0F84" w:rsidP="00FB0F84">
      <w:pPr>
        <w:pStyle w:val="ListParagraph"/>
        <w:numPr>
          <w:ilvl w:val="1"/>
          <w:numId w:val="12"/>
        </w:numPr>
        <w:ind w:left="1080"/>
      </w:pPr>
      <w:r>
        <w:t xml:space="preserve">Exit Type = </w:t>
      </w:r>
      <w:r w:rsidR="007660DE">
        <w:t>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1194BB27" w14:textId="6548D424" w:rsidR="00FB0F84" w:rsidRPr="0066659C" w:rsidRDefault="00EF05E3" w:rsidP="00FB0F84">
      <w:pPr>
        <w:pStyle w:val="ListParagraph"/>
        <w:numPr>
          <w:ilvl w:val="0"/>
          <w:numId w:val="12"/>
        </w:numPr>
        <w:ind w:left="360"/>
      </w:pPr>
      <w:r>
        <w:t>24-25 SY</w:t>
      </w:r>
      <w:r w:rsidR="00FB0F84" w:rsidRPr="0066659C">
        <w:t>:</w:t>
      </w:r>
    </w:p>
    <w:p w14:paraId="76A4D642" w14:textId="3015A0A9" w:rsidR="00115856" w:rsidRDefault="00115856" w:rsidP="00115856">
      <w:pPr>
        <w:pStyle w:val="ListParagraph"/>
        <w:numPr>
          <w:ilvl w:val="1"/>
          <w:numId w:val="13"/>
        </w:numPr>
        <w:ind w:left="1080"/>
      </w:pPr>
      <w:r>
        <w:t>Entry Date = First day of school</w:t>
      </w:r>
    </w:p>
    <w:p w14:paraId="6A19574B" w14:textId="78675655" w:rsidR="00115856" w:rsidRDefault="00FB0F84" w:rsidP="00115856">
      <w:pPr>
        <w:pStyle w:val="ListParagraph"/>
        <w:numPr>
          <w:ilvl w:val="1"/>
          <w:numId w:val="13"/>
        </w:numPr>
        <w:ind w:left="1080"/>
      </w:pPr>
      <w:r w:rsidRPr="0066659C">
        <w:t xml:space="preserve">Entry Type = </w:t>
      </w:r>
      <w:r w:rsidR="00115856">
        <w:t>5</w:t>
      </w:r>
      <w:r w:rsidRPr="0066659C">
        <w:t xml:space="preserve">0 - </w:t>
      </w:r>
      <w:r w:rsidR="00115856">
        <w:t xml:space="preserve">Re-entry after expulsion without educational services from same school district in a prior year – A student who enters the same school district after </w:t>
      </w:r>
      <w:r w:rsidR="00CD5AF4">
        <w:t xml:space="preserve">they were </w:t>
      </w:r>
      <w:r w:rsidR="00115856">
        <w:t xml:space="preserve">expelled during a previous school year. Student must have been coded with exit code 50 in a previous school year. </w:t>
      </w:r>
    </w:p>
    <w:p w14:paraId="544E071C" w14:textId="6BAE314F" w:rsidR="00FB0F84" w:rsidRPr="0066659C" w:rsidRDefault="00FB0F84" w:rsidP="00115856">
      <w:pPr>
        <w:pStyle w:val="ListParagraph"/>
        <w:numPr>
          <w:ilvl w:val="1"/>
          <w:numId w:val="13"/>
        </w:numPr>
        <w:ind w:left="1080"/>
      </w:pPr>
      <w:r w:rsidRPr="0066659C">
        <w:t>Entry Grade Level = 1</w:t>
      </w:r>
      <w:r w:rsidR="00115856">
        <w:t>1</w:t>
      </w:r>
      <w:r w:rsidRPr="0066659C">
        <w:t xml:space="preserve">0 – </w:t>
      </w:r>
      <w:r w:rsidR="00115856">
        <w:t>logical grade progression</w:t>
      </w:r>
    </w:p>
    <w:p w14:paraId="35BB536B" w14:textId="2D8AF0FD" w:rsidR="006A5A77" w:rsidRDefault="006A5A77" w:rsidP="005A3826"/>
    <w:p w14:paraId="67AE02A2" w14:textId="39087976" w:rsidR="00FB0F84" w:rsidRDefault="00195C20" w:rsidP="00FB0F84">
      <w:pPr>
        <w:pStyle w:val="Heading2"/>
      </w:pPr>
      <w:bookmarkStart w:id="156" w:name="_Toc157699142"/>
      <w:r>
        <w:t>e</w:t>
      </w:r>
      <w:r w:rsidR="00FB0F84">
        <w:t xml:space="preserve">. </w:t>
      </w:r>
      <w:r w:rsidR="00415938">
        <w:rPr>
          <w:sz w:val="28"/>
          <w:szCs w:val="28"/>
        </w:rPr>
        <w:t>Student</w:t>
      </w:r>
      <w:r w:rsidR="00415938" w:rsidRPr="009B06B8">
        <w:rPr>
          <w:sz w:val="28"/>
          <w:szCs w:val="28"/>
        </w:rPr>
        <w:t xml:space="preserve"> was expelled and did not return </w:t>
      </w:r>
      <w:r w:rsidR="00415938">
        <w:rPr>
          <w:sz w:val="28"/>
          <w:szCs w:val="28"/>
        </w:rPr>
        <w:t>for the remainder o</w:t>
      </w:r>
      <w:r w:rsidR="00415938" w:rsidRPr="009B06B8">
        <w:rPr>
          <w:sz w:val="28"/>
          <w:szCs w:val="28"/>
        </w:rPr>
        <w:t xml:space="preserve">f the school year. </w:t>
      </w:r>
      <w:r w:rsidR="00415938" w:rsidRPr="00CD5AF4">
        <w:rPr>
          <w:sz w:val="28"/>
          <w:szCs w:val="28"/>
        </w:rPr>
        <w:t>They</w:t>
      </w:r>
      <w:r w:rsidR="00415938" w:rsidRPr="009B06B8">
        <w:rPr>
          <w:sz w:val="28"/>
          <w:szCs w:val="28"/>
        </w:rPr>
        <w:t xml:space="preserve"> did </w:t>
      </w:r>
      <w:r w:rsidR="00415938" w:rsidRPr="009B06B8">
        <w:rPr>
          <w:i/>
          <w:iCs/>
          <w:sz w:val="28"/>
          <w:szCs w:val="28"/>
        </w:rPr>
        <w:t>not</w:t>
      </w:r>
      <w:r w:rsidR="00415938" w:rsidRPr="009B06B8">
        <w:rPr>
          <w:sz w:val="28"/>
          <w:szCs w:val="28"/>
        </w:rPr>
        <w:t xml:space="preserve"> receive services for the duration of </w:t>
      </w:r>
      <w:r w:rsidR="00415938" w:rsidRPr="00CD5AF4">
        <w:rPr>
          <w:sz w:val="28"/>
          <w:szCs w:val="28"/>
        </w:rPr>
        <w:t>their</w:t>
      </w:r>
      <w:r w:rsidR="00415938" w:rsidRPr="009B06B8">
        <w:rPr>
          <w:sz w:val="28"/>
          <w:szCs w:val="28"/>
        </w:rPr>
        <w:t xml:space="preserve"> expulsion. </w:t>
      </w:r>
      <w:r w:rsidR="00415938">
        <w:rPr>
          <w:sz w:val="28"/>
          <w:szCs w:val="28"/>
        </w:rPr>
        <w:t>The student</w:t>
      </w:r>
      <w:r w:rsidR="00415938" w:rsidRPr="009B06B8">
        <w:rPr>
          <w:sz w:val="28"/>
          <w:szCs w:val="28"/>
        </w:rPr>
        <w:t xml:space="preserve"> </w:t>
      </w:r>
      <w:r w:rsidR="00415938" w:rsidRPr="00415938">
        <w:rPr>
          <w:i/>
          <w:iCs/>
          <w:sz w:val="28"/>
          <w:szCs w:val="28"/>
        </w:rPr>
        <w:t>did</w:t>
      </w:r>
      <w:r w:rsidR="00415938" w:rsidRPr="009B06B8">
        <w:rPr>
          <w:sz w:val="28"/>
          <w:szCs w:val="28"/>
        </w:rPr>
        <w:t xml:space="preserve"> return the following school year and will be retained</w:t>
      </w:r>
      <w:r w:rsidR="00415938">
        <w:rPr>
          <w:sz w:val="28"/>
          <w:szCs w:val="28"/>
        </w:rPr>
        <w:t xml:space="preserve"> in the grade they left at</w:t>
      </w:r>
      <w:r w:rsidR="00415938" w:rsidRPr="009B06B8">
        <w:rPr>
          <w:sz w:val="28"/>
          <w:szCs w:val="28"/>
        </w:rPr>
        <w:t>.</w:t>
      </w:r>
      <w:bookmarkEnd w:id="156"/>
      <w:r w:rsidR="00415938" w:rsidRPr="009B06B8">
        <w:rPr>
          <w:sz w:val="28"/>
          <w:szCs w:val="28"/>
        </w:rPr>
        <w:t xml:space="preserve"> </w:t>
      </w:r>
      <w:r w:rsidR="00415938">
        <w:t xml:space="preserve"> </w:t>
      </w:r>
    </w:p>
    <w:p w14:paraId="464BDEC5" w14:textId="4A76C768" w:rsidR="00FB0F84" w:rsidRPr="009B06B8" w:rsidRDefault="00FB0F84" w:rsidP="005A3826">
      <w:pPr>
        <w:rPr>
          <w:b/>
          <w:bCs/>
          <w:sz w:val="28"/>
          <w:szCs w:val="28"/>
        </w:rPr>
      </w:pPr>
    </w:p>
    <w:tbl>
      <w:tblPr>
        <w:tblStyle w:val="TableGrid"/>
        <w:tblW w:w="0" w:type="auto"/>
        <w:tblCellMar>
          <w:left w:w="115" w:type="dxa"/>
          <w:right w:w="115" w:type="dxa"/>
        </w:tblCellMar>
        <w:tblLook w:val="04A0" w:firstRow="1" w:lastRow="0" w:firstColumn="1" w:lastColumn="0" w:noHBand="0" w:noVBand="1"/>
      </w:tblPr>
      <w:tblGrid>
        <w:gridCol w:w="519"/>
        <w:gridCol w:w="2349"/>
        <w:gridCol w:w="851"/>
        <w:gridCol w:w="955"/>
        <w:gridCol w:w="2349"/>
        <w:gridCol w:w="798"/>
        <w:gridCol w:w="1349"/>
      </w:tblGrid>
      <w:tr w:rsidR="00101CA0" w:rsidRPr="0066659C" w14:paraId="717ADF16" w14:textId="77777777" w:rsidTr="00115856">
        <w:trPr>
          <w:cantSplit/>
          <w:trHeight w:val="395"/>
        </w:trPr>
        <w:tc>
          <w:tcPr>
            <w:tcW w:w="895" w:type="dxa"/>
            <w:vMerge w:val="restart"/>
            <w:shd w:val="clear" w:color="auto" w:fill="CCC0D9" w:themeFill="accent4" w:themeFillTint="66"/>
            <w:textDirection w:val="btLr"/>
            <w:vAlign w:val="center"/>
          </w:tcPr>
          <w:p w14:paraId="1BEF7931" w14:textId="2045D7DF"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4D09032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6DC9B08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D86E77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6B6A9CC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740CF1A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F9E9304"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7AF348F5" w14:textId="77777777" w:rsidTr="00115856">
        <w:trPr>
          <w:trHeight w:val="737"/>
        </w:trPr>
        <w:tc>
          <w:tcPr>
            <w:tcW w:w="895" w:type="dxa"/>
            <w:vMerge/>
            <w:shd w:val="clear" w:color="auto" w:fill="CCC0D9" w:themeFill="accent4" w:themeFillTint="66"/>
          </w:tcPr>
          <w:p w14:paraId="11CD38A5" w14:textId="77777777" w:rsidR="000141F8" w:rsidRPr="0066659C" w:rsidRDefault="000141F8" w:rsidP="000141F8"/>
        </w:tc>
        <w:tc>
          <w:tcPr>
            <w:tcW w:w="1530" w:type="dxa"/>
            <w:shd w:val="clear" w:color="auto" w:fill="D6E3BC" w:themeFill="accent3" w:themeFillTint="66"/>
            <w:vAlign w:val="center"/>
          </w:tcPr>
          <w:p w14:paraId="0902C9EB" w14:textId="4B9AC802" w:rsidR="000141F8" w:rsidRPr="0066659C" w:rsidRDefault="00027053" w:rsidP="000141F8">
            <w:pPr>
              <w:jc w:val="center"/>
            </w:pPr>
            <w:r>
              <w:t>08082023</w:t>
            </w:r>
          </w:p>
        </w:tc>
        <w:tc>
          <w:tcPr>
            <w:tcW w:w="1603" w:type="dxa"/>
            <w:shd w:val="clear" w:color="auto" w:fill="D6E3BC" w:themeFill="accent3" w:themeFillTint="66"/>
            <w:vAlign w:val="center"/>
          </w:tcPr>
          <w:p w14:paraId="4B08E3C8"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2F175E54" w14:textId="77777777" w:rsidR="000141F8" w:rsidRPr="0066659C" w:rsidRDefault="000141F8" w:rsidP="000141F8">
            <w:pPr>
              <w:jc w:val="center"/>
            </w:pPr>
            <w:r>
              <w:t>100</w:t>
            </w:r>
          </w:p>
        </w:tc>
        <w:tc>
          <w:tcPr>
            <w:tcW w:w="1319" w:type="dxa"/>
            <w:shd w:val="clear" w:color="auto" w:fill="FBD4B4" w:themeFill="accent6" w:themeFillTint="66"/>
            <w:vAlign w:val="center"/>
          </w:tcPr>
          <w:p w14:paraId="2E8A7ADB" w14:textId="14180ABE" w:rsidR="000141F8" w:rsidRPr="00CB3D92" w:rsidRDefault="000141F8" w:rsidP="000141F8">
            <w:pPr>
              <w:jc w:val="center"/>
              <w:rPr>
                <w:highlight w:val="yellow"/>
              </w:rPr>
            </w:pPr>
            <w:del w:id="157" w:author="Dinnen, Janet" w:date="2024-02-01T16:54:00Z">
              <w:r w:rsidRPr="00CB3D92" w:rsidDel="004D7AE8">
                <w:rPr>
                  <w:highlight w:val="yellow"/>
                </w:rPr>
                <w:delText>02152023</w:delText>
              </w:r>
            </w:del>
            <w:ins w:id="158" w:author="Dinnen, Janet" w:date="2024-02-01T16:54:00Z">
              <w:r w:rsidR="004D7AE8" w:rsidRPr="00CB3D92">
                <w:rPr>
                  <w:highlight w:val="yellow"/>
                </w:rPr>
                <w:t>0215202</w:t>
              </w:r>
              <w:r w:rsidR="004D7AE8">
                <w:rPr>
                  <w:highlight w:val="yellow"/>
                </w:rPr>
                <w:t>4</w:t>
              </w:r>
            </w:ins>
          </w:p>
        </w:tc>
        <w:tc>
          <w:tcPr>
            <w:tcW w:w="1320" w:type="dxa"/>
            <w:shd w:val="clear" w:color="auto" w:fill="FBD4B4" w:themeFill="accent6" w:themeFillTint="66"/>
            <w:vAlign w:val="center"/>
          </w:tcPr>
          <w:p w14:paraId="11980232" w14:textId="77777777" w:rsidR="000141F8" w:rsidRPr="00CB3D92" w:rsidRDefault="000141F8" w:rsidP="000141F8">
            <w:pPr>
              <w:jc w:val="center"/>
              <w:rPr>
                <w:highlight w:val="yellow"/>
              </w:rPr>
            </w:pPr>
            <w:r w:rsidRPr="00CB3D92">
              <w:rPr>
                <w:highlight w:val="yellow"/>
              </w:rPr>
              <w:t>50</w:t>
            </w:r>
          </w:p>
        </w:tc>
        <w:tc>
          <w:tcPr>
            <w:tcW w:w="1358" w:type="dxa"/>
            <w:shd w:val="clear" w:color="auto" w:fill="DAEEF3" w:themeFill="accent5" w:themeFillTint="33"/>
            <w:vAlign w:val="center"/>
          </w:tcPr>
          <w:p w14:paraId="0F98FB74" w14:textId="77777777" w:rsidR="000141F8" w:rsidRPr="0066659C" w:rsidRDefault="000141F8" w:rsidP="000141F8">
            <w:pPr>
              <w:jc w:val="center"/>
            </w:pPr>
            <w:r>
              <w:t>0</w:t>
            </w:r>
          </w:p>
        </w:tc>
      </w:tr>
      <w:tr w:rsidR="00101CA0" w:rsidRPr="0066659C" w14:paraId="068E366B" w14:textId="77777777" w:rsidTr="00115856">
        <w:trPr>
          <w:cantSplit/>
          <w:trHeight w:val="395"/>
        </w:trPr>
        <w:tc>
          <w:tcPr>
            <w:tcW w:w="895" w:type="dxa"/>
            <w:vMerge w:val="restart"/>
            <w:shd w:val="clear" w:color="auto" w:fill="D9D9D9" w:themeFill="background1" w:themeFillShade="D9"/>
            <w:textDirection w:val="btLr"/>
            <w:vAlign w:val="center"/>
          </w:tcPr>
          <w:p w14:paraId="6242EB91" w14:textId="1E0FF387" w:rsidR="000141F8" w:rsidRPr="0066659C" w:rsidRDefault="000141F8" w:rsidP="000141F8">
            <w:pPr>
              <w:ind w:left="113" w:right="113"/>
              <w:jc w:val="center"/>
              <w:rPr>
                <w:rFonts w:ascii="Arial Rounded MT Bold" w:hAnsi="Arial Rounded MT Bold"/>
              </w:rPr>
            </w:pPr>
            <w:r>
              <w:rPr>
                <w:rFonts w:ascii="Arial Rounded MT Bold" w:hAnsi="Arial Rounded MT Bold"/>
              </w:rPr>
              <w:t>1</w:t>
            </w:r>
            <w:r w:rsidRPr="00115856">
              <w:rPr>
                <w:rFonts w:ascii="Arial Rounded MT Bold" w:hAnsi="Arial Rounded MT Bold"/>
                <w:vertAlign w:val="superscript"/>
              </w:rPr>
              <w:t>st</w:t>
            </w:r>
            <w:r>
              <w:rPr>
                <w:rFonts w:ascii="Arial Rounded MT Bold" w:hAnsi="Arial Rounded MT Bold"/>
              </w:rPr>
              <w:t xml:space="preserve"> </w:t>
            </w:r>
            <w:r w:rsidR="00EF05E3">
              <w:rPr>
                <w:rFonts w:ascii="Arial Rounded MT Bold" w:hAnsi="Arial Rounded MT Bold"/>
              </w:rPr>
              <w:t>24-25 SY</w:t>
            </w:r>
            <w:r>
              <w:rPr>
                <w:rFonts w:ascii="Arial Rounded MT Bold" w:hAnsi="Arial Rounded MT Bold"/>
              </w:rPr>
              <w:t xml:space="preserve"> Entry</w:t>
            </w:r>
          </w:p>
        </w:tc>
        <w:tc>
          <w:tcPr>
            <w:tcW w:w="1530" w:type="dxa"/>
            <w:shd w:val="clear" w:color="auto" w:fill="92D050"/>
            <w:vAlign w:val="center"/>
          </w:tcPr>
          <w:p w14:paraId="3C54109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00D2E7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14BBB11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7F85ABD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461EB24A"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22AA9E78"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49EAA8DA" w14:textId="77777777" w:rsidTr="00115856">
        <w:trPr>
          <w:trHeight w:val="710"/>
        </w:trPr>
        <w:tc>
          <w:tcPr>
            <w:tcW w:w="895" w:type="dxa"/>
            <w:vMerge/>
            <w:shd w:val="clear" w:color="auto" w:fill="D9D9D9" w:themeFill="background1" w:themeFillShade="D9"/>
          </w:tcPr>
          <w:p w14:paraId="18CA4BAA" w14:textId="77777777" w:rsidR="000141F8" w:rsidRPr="0066659C" w:rsidRDefault="000141F8" w:rsidP="000141F8"/>
        </w:tc>
        <w:tc>
          <w:tcPr>
            <w:tcW w:w="1530" w:type="dxa"/>
            <w:shd w:val="clear" w:color="auto" w:fill="D6E3BC" w:themeFill="accent3" w:themeFillTint="66"/>
            <w:vAlign w:val="center"/>
          </w:tcPr>
          <w:p w14:paraId="23C5735B" w14:textId="19233C7D" w:rsidR="000141F8" w:rsidRPr="00CB3D92" w:rsidRDefault="000141F8" w:rsidP="000141F8">
            <w:pPr>
              <w:jc w:val="center"/>
              <w:rPr>
                <w:highlight w:val="yellow"/>
              </w:rPr>
            </w:pPr>
            <w:del w:id="159" w:author="Dinnen, Janet" w:date="2024-02-01T16:54:00Z">
              <w:r w:rsidRPr="00CB3D92" w:rsidDel="004D7AE8">
                <w:rPr>
                  <w:highlight w:val="yellow"/>
                </w:rPr>
                <w:delText>08052023</w:delText>
              </w:r>
            </w:del>
            <w:ins w:id="160" w:author="Dinnen, Janet" w:date="2024-02-01T16:54:00Z">
              <w:r w:rsidR="004D7AE8" w:rsidRPr="00CB3D92">
                <w:rPr>
                  <w:highlight w:val="yellow"/>
                </w:rPr>
                <w:t>0805202</w:t>
              </w:r>
              <w:r w:rsidR="004D7AE8">
                <w:rPr>
                  <w:highlight w:val="yellow"/>
                </w:rPr>
                <w:t>4</w:t>
              </w:r>
            </w:ins>
          </w:p>
        </w:tc>
        <w:tc>
          <w:tcPr>
            <w:tcW w:w="1603" w:type="dxa"/>
            <w:shd w:val="clear" w:color="auto" w:fill="D6E3BC" w:themeFill="accent3" w:themeFillTint="66"/>
            <w:vAlign w:val="center"/>
          </w:tcPr>
          <w:p w14:paraId="68E71F2E" w14:textId="77777777" w:rsidR="000141F8" w:rsidRPr="00CB3D92" w:rsidRDefault="000141F8" w:rsidP="000141F8">
            <w:pPr>
              <w:jc w:val="center"/>
              <w:rPr>
                <w:highlight w:val="yellow"/>
              </w:rPr>
            </w:pPr>
            <w:r w:rsidRPr="00CB3D92">
              <w:rPr>
                <w:highlight w:val="yellow"/>
              </w:rPr>
              <w:t>50</w:t>
            </w:r>
          </w:p>
        </w:tc>
        <w:tc>
          <w:tcPr>
            <w:tcW w:w="1325" w:type="dxa"/>
            <w:shd w:val="clear" w:color="auto" w:fill="D6E3BC" w:themeFill="accent3" w:themeFillTint="66"/>
            <w:vAlign w:val="center"/>
          </w:tcPr>
          <w:p w14:paraId="05A41F9A" w14:textId="77777777" w:rsidR="000141F8" w:rsidRPr="00CB3D92" w:rsidRDefault="000141F8" w:rsidP="000141F8">
            <w:pPr>
              <w:jc w:val="center"/>
              <w:rPr>
                <w:highlight w:val="yellow"/>
              </w:rPr>
            </w:pPr>
            <w:r w:rsidRPr="00CB3D92">
              <w:rPr>
                <w:highlight w:val="yellow"/>
              </w:rPr>
              <w:t>110</w:t>
            </w:r>
          </w:p>
        </w:tc>
        <w:tc>
          <w:tcPr>
            <w:tcW w:w="1319" w:type="dxa"/>
            <w:shd w:val="clear" w:color="auto" w:fill="FBD4B4" w:themeFill="accent6" w:themeFillTint="66"/>
            <w:vAlign w:val="center"/>
          </w:tcPr>
          <w:p w14:paraId="045CFC0A" w14:textId="5CA79646" w:rsidR="000141F8" w:rsidRPr="00CB3D92" w:rsidRDefault="000141F8" w:rsidP="000141F8">
            <w:pPr>
              <w:jc w:val="center"/>
              <w:rPr>
                <w:highlight w:val="yellow"/>
              </w:rPr>
            </w:pPr>
            <w:del w:id="161" w:author="Dinnen, Janet" w:date="2024-02-01T16:54:00Z">
              <w:r w:rsidRPr="00CB3D92" w:rsidDel="004D7AE8">
                <w:rPr>
                  <w:highlight w:val="yellow"/>
                </w:rPr>
                <w:delText>08052023</w:delText>
              </w:r>
            </w:del>
            <w:ins w:id="162" w:author="Dinnen, Janet" w:date="2024-02-01T16:54:00Z">
              <w:r w:rsidR="004D7AE8" w:rsidRPr="00CB3D92">
                <w:rPr>
                  <w:highlight w:val="yellow"/>
                </w:rPr>
                <w:t>0805202</w:t>
              </w:r>
              <w:r w:rsidR="004D7AE8">
                <w:rPr>
                  <w:highlight w:val="yellow"/>
                </w:rPr>
                <w:t>4</w:t>
              </w:r>
            </w:ins>
          </w:p>
        </w:tc>
        <w:tc>
          <w:tcPr>
            <w:tcW w:w="1320" w:type="dxa"/>
            <w:shd w:val="clear" w:color="auto" w:fill="FBD4B4" w:themeFill="accent6" w:themeFillTint="66"/>
            <w:vAlign w:val="center"/>
          </w:tcPr>
          <w:p w14:paraId="7E3DBBBC" w14:textId="29652488" w:rsidR="000141F8" w:rsidRPr="00CB3D92" w:rsidRDefault="000141F8" w:rsidP="000141F8">
            <w:pPr>
              <w:jc w:val="center"/>
              <w:rPr>
                <w:highlight w:val="yellow"/>
              </w:rPr>
            </w:pPr>
            <w:r w:rsidRPr="00CB3D92">
              <w:rPr>
                <w:highlight w:val="yellow"/>
              </w:rPr>
              <w:t>10</w:t>
            </w:r>
          </w:p>
        </w:tc>
        <w:tc>
          <w:tcPr>
            <w:tcW w:w="1358" w:type="dxa"/>
            <w:shd w:val="clear" w:color="auto" w:fill="DAEEF3" w:themeFill="accent5" w:themeFillTint="33"/>
            <w:vAlign w:val="center"/>
          </w:tcPr>
          <w:p w14:paraId="21580CAA" w14:textId="77777777" w:rsidR="000141F8" w:rsidRPr="0066659C" w:rsidRDefault="000141F8" w:rsidP="000141F8">
            <w:pPr>
              <w:jc w:val="center"/>
            </w:pPr>
            <w:r>
              <w:t>0</w:t>
            </w:r>
          </w:p>
        </w:tc>
      </w:tr>
      <w:tr w:rsidR="00101CA0" w:rsidRPr="0066659C" w14:paraId="64F87F60" w14:textId="77777777" w:rsidTr="00115856">
        <w:tblPrEx>
          <w:tblCellMar>
            <w:left w:w="108" w:type="dxa"/>
            <w:right w:w="108" w:type="dxa"/>
          </w:tblCellMar>
        </w:tblPrEx>
        <w:trPr>
          <w:trHeight w:val="395"/>
        </w:trPr>
        <w:tc>
          <w:tcPr>
            <w:tcW w:w="895" w:type="dxa"/>
            <w:vMerge w:val="restart"/>
            <w:shd w:val="clear" w:color="auto" w:fill="D9D9D9" w:themeFill="background1" w:themeFillShade="D9"/>
            <w:textDirection w:val="btLr"/>
          </w:tcPr>
          <w:p w14:paraId="67D6C03F" w14:textId="07E7BA87" w:rsidR="000141F8" w:rsidRPr="0066659C" w:rsidRDefault="000141F8" w:rsidP="000141F8">
            <w:pPr>
              <w:ind w:left="113" w:right="113"/>
              <w:jc w:val="center"/>
              <w:rPr>
                <w:rFonts w:ascii="Arial Rounded MT Bold" w:hAnsi="Arial Rounded MT Bold"/>
              </w:rPr>
            </w:pPr>
            <w:r>
              <w:rPr>
                <w:rFonts w:ascii="Arial Rounded MT Bold" w:hAnsi="Arial Rounded MT Bold"/>
              </w:rPr>
              <w:t>2</w:t>
            </w:r>
            <w:r w:rsidRPr="00115856">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24-25 SY</w:t>
            </w:r>
            <w:r>
              <w:rPr>
                <w:rFonts w:ascii="Arial Rounded MT Bold" w:hAnsi="Arial Rounded MT Bold"/>
              </w:rPr>
              <w:t xml:space="preserve"> Entry</w:t>
            </w:r>
          </w:p>
        </w:tc>
        <w:tc>
          <w:tcPr>
            <w:tcW w:w="1530" w:type="dxa"/>
            <w:shd w:val="clear" w:color="auto" w:fill="92D050"/>
          </w:tcPr>
          <w:p w14:paraId="349A100C"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tcPr>
          <w:p w14:paraId="15666A1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tcPr>
          <w:p w14:paraId="14FFA92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tcPr>
          <w:p w14:paraId="2F08FFA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tcPr>
          <w:p w14:paraId="0743A1C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tcPr>
          <w:p w14:paraId="48A1098F"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101CA0" w:rsidRPr="0066659C" w14:paraId="0B0BE92D" w14:textId="77777777" w:rsidTr="007660DE">
        <w:tblPrEx>
          <w:tblCellMar>
            <w:left w:w="108" w:type="dxa"/>
            <w:right w:w="108" w:type="dxa"/>
          </w:tblCellMar>
        </w:tblPrEx>
        <w:trPr>
          <w:trHeight w:val="737"/>
        </w:trPr>
        <w:tc>
          <w:tcPr>
            <w:tcW w:w="895" w:type="dxa"/>
            <w:vMerge/>
            <w:shd w:val="clear" w:color="auto" w:fill="D9D9D9" w:themeFill="background1" w:themeFillShade="D9"/>
          </w:tcPr>
          <w:p w14:paraId="2C3B6A35" w14:textId="77777777" w:rsidR="000141F8" w:rsidRPr="0066659C" w:rsidRDefault="000141F8" w:rsidP="000141F8"/>
        </w:tc>
        <w:tc>
          <w:tcPr>
            <w:tcW w:w="1530" w:type="dxa"/>
            <w:shd w:val="clear" w:color="auto" w:fill="EAF1DD" w:themeFill="accent3" w:themeFillTint="33"/>
          </w:tcPr>
          <w:p w14:paraId="7E662F0B" w14:textId="5C7800D8" w:rsidR="000141F8" w:rsidRPr="00CB3D92" w:rsidRDefault="00027053" w:rsidP="000141F8">
            <w:pPr>
              <w:jc w:val="center"/>
              <w:rPr>
                <w:highlight w:val="yellow"/>
              </w:rPr>
            </w:pPr>
            <w:r>
              <w:rPr>
                <w:highlight w:val="yellow"/>
              </w:rPr>
              <w:t>08062024</w:t>
            </w:r>
          </w:p>
        </w:tc>
        <w:tc>
          <w:tcPr>
            <w:tcW w:w="1603" w:type="dxa"/>
            <w:shd w:val="clear" w:color="auto" w:fill="EAF1DD" w:themeFill="accent3" w:themeFillTint="33"/>
          </w:tcPr>
          <w:p w14:paraId="3127B740" w14:textId="2DC6637E" w:rsidR="000141F8" w:rsidRPr="00CB3D92" w:rsidRDefault="000141F8" w:rsidP="000141F8">
            <w:pPr>
              <w:jc w:val="center"/>
              <w:rPr>
                <w:highlight w:val="yellow"/>
              </w:rPr>
            </w:pPr>
            <w:r w:rsidRPr="00CB3D92">
              <w:rPr>
                <w:highlight w:val="yellow"/>
              </w:rPr>
              <w:t>10</w:t>
            </w:r>
          </w:p>
        </w:tc>
        <w:tc>
          <w:tcPr>
            <w:tcW w:w="1325" w:type="dxa"/>
            <w:shd w:val="clear" w:color="auto" w:fill="EAF1DD" w:themeFill="accent3" w:themeFillTint="33"/>
          </w:tcPr>
          <w:p w14:paraId="5BADEEA3" w14:textId="7DCA9E3B" w:rsidR="000141F8" w:rsidRPr="00CB3D92" w:rsidRDefault="000141F8" w:rsidP="000141F8">
            <w:pPr>
              <w:jc w:val="center"/>
              <w:rPr>
                <w:highlight w:val="yellow"/>
              </w:rPr>
            </w:pPr>
            <w:r w:rsidRPr="00CB3D92">
              <w:rPr>
                <w:highlight w:val="yellow"/>
              </w:rPr>
              <w:t>100</w:t>
            </w:r>
          </w:p>
        </w:tc>
        <w:tc>
          <w:tcPr>
            <w:tcW w:w="1319" w:type="dxa"/>
            <w:shd w:val="clear" w:color="auto" w:fill="FBD4B4" w:themeFill="accent6" w:themeFillTint="66"/>
          </w:tcPr>
          <w:p w14:paraId="3AA8BBA2" w14:textId="77777777" w:rsidR="000141F8" w:rsidRPr="0066659C" w:rsidRDefault="000141F8" w:rsidP="000141F8">
            <w:pPr>
              <w:jc w:val="center"/>
            </w:pPr>
            <w:r>
              <w:t>0000000</w:t>
            </w:r>
          </w:p>
        </w:tc>
        <w:tc>
          <w:tcPr>
            <w:tcW w:w="1320" w:type="dxa"/>
            <w:shd w:val="clear" w:color="auto" w:fill="FBD4B4" w:themeFill="accent6" w:themeFillTint="66"/>
          </w:tcPr>
          <w:p w14:paraId="7632F636" w14:textId="77777777" w:rsidR="000141F8" w:rsidRPr="0066659C" w:rsidRDefault="000141F8" w:rsidP="000141F8">
            <w:pPr>
              <w:jc w:val="center"/>
            </w:pPr>
            <w:r>
              <w:t>00</w:t>
            </w:r>
          </w:p>
        </w:tc>
        <w:tc>
          <w:tcPr>
            <w:tcW w:w="1358" w:type="dxa"/>
            <w:shd w:val="clear" w:color="auto" w:fill="DAEEF3" w:themeFill="accent5" w:themeFillTint="33"/>
          </w:tcPr>
          <w:p w14:paraId="1C1C76F2" w14:textId="77777777" w:rsidR="000141F8" w:rsidRPr="0066659C" w:rsidRDefault="000141F8" w:rsidP="000141F8">
            <w:pPr>
              <w:jc w:val="center"/>
            </w:pPr>
            <w:r>
              <w:t>0</w:t>
            </w:r>
          </w:p>
        </w:tc>
      </w:tr>
    </w:tbl>
    <w:p w14:paraId="69A6A886" w14:textId="77777777" w:rsidR="007660DE" w:rsidRDefault="007660DE" w:rsidP="007660DE">
      <w:pPr>
        <w:pStyle w:val="ListParagraph"/>
        <w:ind w:left="360"/>
      </w:pPr>
    </w:p>
    <w:p w14:paraId="1E9C0D7B" w14:textId="27D07AF9" w:rsidR="007660DE" w:rsidRPr="0066659C" w:rsidRDefault="00EF05E3" w:rsidP="007660DE">
      <w:pPr>
        <w:pStyle w:val="ListParagraph"/>
        <w:numPr>
          <w:ilvl w:val="0"/>
          <w:numId w:val="11"/>
        </w:numPr>
        <w:ind w:left="360"/>
      </w:pPr>
      <w:r>
        <w:t>23-24 EOY</w:t>
      </w:r>
      <w:r w:rsidR="007660DE" w:rsidRPr="0066659C">
        <w:t>:</w:t>
      </w:r>
    </w:p>
    <w:p w14:paraId="44C9E40D" w14:textId="77777777" w:rsidR="007660DE" w:rsidRDefault="007660DE" w:rsidP="007660DE">
      <w:pPr>
        <w:pStyle w:val="ListParagraph"/>
        <w:numPr>
          <w:ilvl w:val="1"/>
          <w:numId w:val="12"/>
        </w:numPr>
        <w:ind w:left="1080"/>
      </w:pPr>
      <w:r>
        <w:t>Exit Date = Last day attended</w:t>
      </w:r>
    </w:p>
    <w:p w14:paraId="103E9F5E" w14:textId="181DBDD2" w:rsidR="007660DE" w:rsidRDefault="007660DE" w:rsidP="007660DE">
      <w:pPr>
        <w:pStyle w:val="ListParagraph"/>
        <w:numPr>
          <w:ilvl w:val="1"/>
          <w:numId w:val="12"/>
        </w:numPr>
        <w:ind w:left="1080"/>
      </w:pPr>
      <w:r>
        <w:t>Exit Type = 50 Expulsion – A student who leaves school involuntarily due to an expulsion approved by appropriate school authorities and is not receiving any education benefits while expelled. Applies only to students who are expelled and do not return before the end of the reported school year.</w:t>
      </w:r>
    </w:p>
    <w:p w14:paraId="4D74880E" w14:textId="77777777" w:rsidR="007660DE" w:rsidRDefault="007660DE" w:rsidP="007660DE">
      <w:pPr>
        <w:pStyle w:val="ListParagraph"/>
        <w:numPr>
          <w:ilvl w:val="1"/>
          <w:numId w:val="12"/>
        </w:numPr>
        <w:ind w:left="1080"/>
      </w:pPr>
      <w:r>
        <w:t xml:space="preserve">Retention Code = 0 because the student is </w:t>
      </w:r>
      <w:proofErr w:type="gramStart"/>
      <w:r>
        <w:t>exited</w:t>
      </w:r>
      <w:proofErr w:type="gramEnd"/>
      <w:r>
        <w:t xml:space="preserve">. </w:t>
      </w:r>
    </w:p>
    <w:p w14:paraId="3AC2E482" w14:textId="667AD956" w:rsidR="007660DE" w:rsidRPr="0066659C" w:rsidRDefault="007660DE" w:rsidP="007660DE">
      <w:pPr>
        <w:pStyle w:val="ListParagraph"/>
        <w:numPr>
          <w:ilvl w:val="0"/>
          <w:numId w:val="12"/>
        </w:numPr>
        <w:ind w:left="360"/>
      </w:pPr>
      <w:r>
        <w:lastRenderedPageBreak/>
        <w:t>1</w:t>
      </w:r>
      <w:r w:rsidRPr="007660DE">
        <w:rPr>
          <w:vertAlign w:val="superscript"/>
        </w:rPr>
        <w:t>st</w:t>
      </w:r>
      <w:r>
        <w:t xml:space="preserve"> </w:t>
      </w:r>
      <w:r w:rsidR="00EF05E3">
        <w:t>24-25 SY</w:t>
      </w:r>
      <w:r>
        <w:t xml:space="preserve"> Entry</w:t>
      </w:r>
      <w:r w:rsidRPr="0066659C">
        <w:t>:</w:t>
      </w:r>
    </w:p>
    <w:p w14:paraId="7812F02A" w14:textId="77777777" w:rsidR="007660DE" w:rsidRDefault="007660DE" w:rsidP="007660DE">
      <w:pPr>
        <w:pStyle w:val="ListParagraph"/>
        <w:numPr>
          <w:ilvl w:val="1"/>
          <w:numId w:val="13"/>
        </w:numPr>
        <w:ind w:left="1080"/>
      </w:pPr>
      <w:r>
        <w:t>Entry Date = First day of school</w:t>
      </w:r>
    </w:p>
    <w:p w14:paraId="0994674F" w14:textId="2ADD5D14" w:rsidR="007660DE" w:rsidRPr="00DC511D" w:rsidRDefault="007660DE" w:rsidP="007660DE">
      <w:pPr>
        <w:pStyle w:val="ListParagraph"/>
        <w:numPr>
          <w:ilvl w:val="1"/>
          <w:numId w:val="13"/>
        </w:numPr>
        <w:ind w:left="1080"/>
        <w:rPr>
          <w:i/>
          <w:iCs/>
        </w:rPr>
      </w:pPr>
      <w:r w:rsidRPr="0066659C">
        <w:t xml:space="preserve">Entry Type = </w:t>
      </w:r>
      <w:r>
        <w:t>5</w:t>
      </w:r>
      <w:r w:rsidRPr="0066659C">
        <w:t xml:space="preserve">0 - </w:t>
      </w:r>
      <w:r>
        <w:t xml:space="preserve">Re-entry after expulsion without educational services from same school district in a prior year – A student who enters the same school district after </w:t>
      </w:r>
      <w:r w:rsidR="00DC511D">
        <w:t>being</w:t>
      </w:r>
      <w:r>
        <w:t xml:space="preserve"> expelled during a previous school year. </w:t>
      </w:r>
      <w:r w:rsidRPr="00DC511D">
        <w:rPr>
          <w:i/>
          <w:iCs/>
        </w:rPr>
        <w:t xml:space="preserve">Student must have been coded with exit code 50 in a previous school year. </w:t>
      </w:r>
    </w:p>
    <w:p w14:paraId="1D4BF27B" w14:textId="77777777" w:rsidR="007660DE" w:rsidRDefault="007660DE" w:rsidP="007660DE">
      <w:pPr>
        <w:pStyle w:val="ListParagraph"/>
        <w:numPr>
          <w:ilvl w:val="1"/>
          <w:numId w:val="13"/>
        </w:numPr>
        <w:ind w:left="1080"/>
      </w:pPr>
      <w:r w:rsidRPr="0066659C">
        <w:t>Entry Grade Level = 1</w:t>
      </w:r>
      <w:r>
        <w:t>1</w:t>
      </w:r>
      <w:r w:rsidRPr="0066659C">
        <w:t xml:space="preserve">0 – </w:t>
      </w:r>
      <w:r>
        <w:t>logical grade progression</w:t>
      </w:r>
    </w:p>
    <w:p w14:paraId="05A215AE" w14:textId="77777777" w:rsidR="007660DE" w:rsidRDefault="007660DE" w:rsidP="007660DE">
      <w:pPr>
        <w:pStyle w:val="ListParagraph"/>
        <w:numPr>
          <w:ilvl w:val="1"/>
          <w:numId w:val="13"/>
        </w:numPr>
        <w:ind w:left="1080"/>
      </w:pPr>
      <w:r>
        <w:t xml:space="preserve">Exit Date = Same as Entry Date to create a one-day Entry/Exit record. </w:t>
      </w:r>
    </w:p>
    <w:p w14:paraId="52885AD2" w14:textId="36266225" w:rsidR="007660DE" w:rsidRPr="0066659C" w:rsidRDefault="007660DE" w:rsidP="007660DE">
      <w:pPr>
        <w:pStyle w:val="ListParagraph"/>
        <w:numPr>
          <w:ilvl w:val="1"/>
          <w:numId w:val="13"/>
        </w:numPr>
        <w:ind w:left="1080"/>
      </w:pPr>
      <w:r>
        <w:t>Exit Type = 10 - Grade reassignment within same school. A student who remains within the same school but whose grade level is being changed during the school year (examples: retained at the beginning of the school year)</w:t>
      </w:r>
      <w:r w:rsidRPr="0066659C">
        <w:t>.</w:t>
      </w:r>
    </w:p>
    <w:p w14:paraId="54110D58" w14:textId="55603E74" w:rsidR="007660DE" w:rsidRPr="0066659C" w:rsidRDefault="007660DE" w:rsidP="007660DE">
      <w:pPr>
        <w:pStyle w:val="ListParagraph"/>
        <w:numPr>
          <w:ilvl w:val="0"/>
          <w:numId w:val="12"/>
        </w:numPr>
        <w:ind w:left="360"/>
      </w:pPr>
      <w:r>
        <w:t>2</w:t>
      </w:r>
      <w:r w:rsidRPr="007660DE">
        <w:rPr>
          <w:vertAlign w:val="superscript"/>
        </w:rPr>
        <w:t>nd</w:t>
      </w:r>
      <w:r>
        <w:t xml:space="preserve"> </w:t>
      </w:r>
      <w:r w:rsidR="00EF05E3">
        <w:t>24-25 SY</w:t>
      </w:r>
      <w:r>
        <w:t xml:space="preserve"> Entry:</w:t>
      </w:r>
      <w:r w:rsidRPr="0066659C">
        <w:t xml:space="preserve"> </w:t>
      </w:r>
    </w:p>
    <w:p w14:paraId="2D39C7C1" w14:textId="4A293AE2" w:rsidR="007660DE" w:rsidRPr="0066659C" w:rsidRDefault="007660DE" w:rsidP="007660DE">
      <w:pPr>
        <w:pStyle w:val="ListParagraph"/>
        <w:numPr>
          <w:ilvl w:val="1"/>
          <w:numId w:val="12"/>
        </w:numPr>
        <w:ind w:left="1080"/>
      </w:pPr>
      <w:r w:rsidRPr="0066659C">
        <w:t xml:space="preserve">Entry Type = </w:t>
      </w:r>
      <w:r>
        <w:t>1</w:t>
      </w:r>
      <w:r w:rsidRPr="0066659C">
        <w:t xml:space="preserve">0 - </w:t>
      </w:r>
      <w:r>
        <w:t>Grade reassignment within same school. A student who remains within the same school but whose grade level is being changed during the school year.</w:t>
      </w:r>
    </w:p>
    <w:p w14:paraId="1CB10857" w14:textId="4E733175" w:rsidR="007660DE" w:rsidRPr="0066659C" w:rsidRDefault="007660DE" w:rsidP="007660DE">
      <w:pPr>
        <w:pStyle w:val="ListParagraph"/>
        <w:numPr>
          <w:ilvl w:val="1"/>
          <w:numId w:val="13"/>
        </w:numPr>
        <w:ind w:left="1080"/>
      </w:pPr>
      <w:r w:rsidRPr="0066659C">
        <w:t>Entry Grade Level = 1</w:t>
      </w:r>
      <w:r>
        <w:t>0</w:t>
      </w:r>
      <w:r w:rsidRPr="0066659C">
        <w:t xml:space="preserve">0 – the </w:t>
      </w:r>
      <w:r>
        <w:t xml:space="preserve">grade level the student is repeating. </w:t>
      </w:r>
    </w:p>
    <w:p w14:paraId="4A5C9DE5" w14:textId="3740D9C5" w:rsidR="00115856" w:rsidRDefault="00115856" w:rsidP="00115856">
      <w:pPr>
        <w:pStyle w:val="ListParagraph"/>
        <w:ind w:left="360"/>
      </w:pPr>
    </w:p>
    <w:p w14:paraId="6D63E3D2" w14:textId="5BB2E7C5" w:rsidR="00475D3C" w:rsidRPr="004D7AE8" w:rsidRDefault="00475D3C" w:rsidP="00475D3C">
      <w:pPr>
        <w:pStyle w:val="Heading2"/>
        <w:rPr>
          <w:sz w:val="28"/>
          <w:szCs w:val="28"/>
        </w:rPr>
      </w:pPr>
      <w:bookmarkStart w:id="163" w:name="_Toc157699143"/>
      <w:r w:rsidRPr="004D7AE8">
        <w:rPr>
          <w:sz w:val="28"/>
          <w:szCs w:val="28"/>
        </w:rPr>
        <w:t xml:space="preserve">f. </w:t>
      </w:r>
      <w:bookmarkStart w:id="164" w:name="_Hlk66440254"/>
      <w:r w:rsidRPr="004D7AE8">
        <w:rPr>
          <w:sz w:val="28"/>
          <w:szCs w:val="28"/>
        </w:rPr>
        <w:t>Expelled SPED student</w:t>
      </w:r>
      <w:bookmarkEnd w:id="163"/>
    </w:p>
    <w:p w14:paraId="79725AD0" w14:textId="1487EF6D" w:rsidR="00475D3C" w:rsidRPr="00475D3C" w:rsidRDefault="00475D3C" w:rsidP="00475D3C">
      <w:r>
        <w:rPr>
          <w:b/>
          <w:bCs/>
        </w:rPr>
        <w:t xml:space="preserve">Note: </w:t>
      </w:r>
      <w:r>
        <w:t xml:space="preserve">Exit coding for expelled SPED students is documented across three collections: SPED Discipline, SPED EOY, and EOY. The coding for the three collections is different. Expelled SPED students </w:t>
      </w:r>
      <w:r>
        <w:rPr>
          <w:i/>
          <w:iCs/>
        </w:rPr>
        <w:t xml:space="preserve">must </w:t>
      </w:r>
      <w:r>
        <w:t xml:space="preserve">receive services. </w:t>
      </w:r>
    </w:p>
    <w:p w14:paraId="4DEF38D3" w14:textId="4A320913" w:rsidR="00475D3C" w:rsidRDefault="00475D3C" w:rsidP="00115856">
      <w:pPr>
        <w:pStyle w:val="ListParagraph"/>
        <w:ind w:left="360"/>
      </w:pPr>
    </w:p>
    <w:p w14:paraId="44111986" w14:textId="5AB26843" w:rsidR="00475D3C" w:rsidRDefault="00475D3C" w:rsidP="00475D3C">
      <w:pPr>
        <w:pStyle w:val="ListParagraph"/>
        <w:numPr>
          <w:ilvl w:val="0"/>
          <w:numId w:val="12"/>
        </w:numPr>
        <w:rPr>
          <w:b/>
          <w:bCs/>
        </w:rPr>
      </w:pPr>
      <w:r w:rsidRPr="00475D3C">
        <w:rPr>
          <w:b/>
          <w:bCs/>
          <w:u w:val="single"/>
        </w:rPr>
        <w:t>SPED Discipline coding</w:t>
      </w:r>
      <w:r>
        <w:rPr>
          <w:b/>
          <w:bCs/>
        </w:rPr>
        <w:t xml:space="preserve"> – </w:t>
      </w:r>
      <w:r w:rsidRPr="00475D3C">
        <w:t>use Exit Type 56 – Expelled with services</w:t>
      </w:r>
    </w:p>
    <w:p w14:paraId="225F1918" w14:textId="798AA420" w:rsidR="00475D3C" w:rsidRDefault="00475D3C" w:rsidP="00475D3C">
      <w:pPr>
        <w:pStyle w:val="ListParagraph"/>
        <w:numPr>
          <w:ilvl w:val="0"/>
          <w:numId w:val="12"/>
        </w:numPr>
        <w:rPr>
          <w:b/>
          <w:bCs/>
        </w:rPr>
      </w:pPr>
      <w:r w:rsidRPr="00475D3C">
        <w:rPr>
          <w:b/>
          <w:bCs/>
          <w:u w:val="single"/>
        </w:rPr>
        <w:t>SPED EOY coding</w:t>
      </w:r>
      <w:r>
        <w:rPr>
          <w:b/>
          <w:bCs/>
        </w:rPr>
        <w:t xml:space="preserve"> – </w:t>
      </w:r>
      <w:r w:rsidRPr="00475D3C">
        <w:t xml:space="preserve">not exited – </w:t>
      </w:r>
      <w:r w:rsidR="00CD5AF4">
        <w:t xml:space="preserve">this </w:t>
      </w:r>
      <w:r w:rsidRPr="00475D3C">
        <w:t xml:space="preserve">is because although the student is expelled, they </w:t>
      </w:r>
      <w:r w:rsidRPr="00475D3C">
        <w:rPr>
          <w:i/>
          <w:iCs/>
        </w:rPr>
        <w:t xml:space="preserve">must </w:t>
      </w:r>
      <w:r w:rsidRPr="00475D3C">
        <w:t>receive SPED services and will therefore complete the SPED EOY with your school. The expulsion coding will be represented in the EOY file.</w:t>
      </w:r>
      <w:r w:rsidRPr="00475D3C">
        <w:rPr>
          <w:b/>
          <w:bCs/>
        </w:rPr>
        <w:t xml:space="preserve"> </w:t>
      </w:r>
    </w:p>
    <w:p w14:paraId="5E65A361" w14:textId="580A15CE" w:rsidR="00475D3C" w:rsidRPr="00475D3C" w:rsidRDefault="00475D3C" w:rsidP="00475D3C">
      <w:pPr>
        <w:pStyle w:val="ListParagraph"/>
        <w:numPr>
          <w:ilvl w:val="0"/>
          <w:numId w:val="12"/>
        </w:numPr>
        <w:rPr>
          <w:b/>
          <w:bCs/>
        </w:rPr>
      </w:pPr>
      <w:r>
        <w:rPr>
          <w:b/>
          <w:bCs/>
          <w:u w:val="single"/>
        </w:rPr>
        <w:t>EOY exit coding</w:t>
      </w:r>
      <w:r>
        <w:rPr>
          <w:u w:val="single"/>
        </w:rPr>
        <w:t>:</w:t>
      </w:r>
      <w:r w:rsidR="00DB6228">
        <w:rPr>
          <w:b/>
          <w:bCs/>
          <w:u w:val="single"/>
        </w:rPr>
        <w:t xml:space="preserve"> </w:t>
      </w:r>
      <w:r w:rsidR="00DB6228">
        <w:t xml:space="preserve">One day Exit/Entry record, showing the expulsion with service exit type (56) and then completion of the school year (00) since they are receiving services and will thus complete the school year. </w:t>
      </w:r>
    </w:p>
    <w:p w14:paraId="45ED270A" w14:textId="77777777" w:rsidR="00475D3C" w:rsidRPr="00475D3C" w:rsidRDefault="00475D3C" w:rsidP="00475D3C">
      <w:pPr>
        <w:pStyle w:val="ListParagraph"/>
        <w:ind w:left="1440"/>
        <w:rPr>
          <w:b/>
          <w:bCs/>
        </w:rPr>
      </w:pPr>
    </w:p>
    <w:tbl>
      <w:tblPr>
        <w:tblStyle w:val="TableGrid"/>
        <w:tblW w:w="0" w:type="auto"/>
        <w:tblCellMar>
          <w:left w:w="115" w:type="dxa"/>
          <w:right w:w="115" w:type="dxa"/>
        </w:tblCellMar>
        <w:tblLook w:val="04A0" w:firstRow="1" w:lastRow="0" w:firstColumn="1" w:lastColumn="0" w:noHBand="0" w:noVBand="1"/>
      </w:tblPr>
      <w:tblGrid>
        <w:gridCol w:w="866"/>
        <w:gridCol w:w="1511"/>
        <w:gridCol w:w="1543"/>
        <w:gridCol w:w="1296"/>
        <w:gridCol w:w="1317"/>
        <w:gridCol w:w="1279"/>
        <w:gridCol w:w="1358"/>
      </w:tblGrid>
      <w:tr w:rsidR="000141F8" w:rsidRPr="0066659C" w14:paraId="0E6FFCC4" w14:textId="77777777" w:rsidTr="00DE12ED">
        <w:trPr>
          <w:cantSplit/>
          <w:trHeight w:val="395"/>
        </w:trPr>
        <w:tc>
          <w:tcPr>
            <w:tcW w:w="895" w:type="dxa"/>
            <w:vMerge w:val="restart"/>
            <w:shd w:val="clear" w:color="auto" w:fill="CCC0D9" w:themeFill="accent4" w:themeFillTint="66"/>
            <w:textDirection w:val="btLr"/>
            <w:vAlign w:val="center"/>
          </w:tcPr>
          <w:p w14:paraId="50FFC228" w14:textId="0D5DC3BC"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23-24 SY </w:t>
            </w:r>
            <w:r w:rsidRPr="00D6235A">
              <w:rPr>
                <w:rFonts w:ascii="Arial Rounded MT Bold" w:hAnsi="Arial Rounded MT Bold"/>
              </w:rPr>
              <w:t>EOY Entry</w:t>
            </w:r>
          </w:p>
        </w:tc>
        <w:tc>
          <w:tcPr>
            <w:tcW w:w="1530" w:type="dxa"/>
            <w:shd w:val="clear" w:color="auto" w:fill="92D050"/>
            <w:vAlign w:val="center"/>
          </w:tcPr>
          <w:p w14:paraId="7EC85776"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66D04F63"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60827D2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09091CF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3DA9D02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36A26100"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27F1D4CB" w14:textId="77777777" w:rsidTr="00DE12ED">
        <w:trPr>
          <w:trHeight w:val="737"/>
        </w:trPr>
        <w:tc>
          <w:tcPr>
            <w:tcW w:w="895" w:type="dxa"/>
            <w:vMerge/>
            <w:shd w:val="clear" w:color="auto" w:fill="CCC0D9" w:themeFill="accent4" w:themeFillTint="66"/>
          </w:tcPr>
          <w:p w14:paraId="7940B4C8" w14:textId="77777777" w:rsidR="000141F8" w:rsidRPr="0066659C" w:rsidRDefault="000141F8" w:rsidP="000141F8"/>
        </w:tc>
        <w:tc>
          <w:tcPr>
            <w:tcW w:w="1530" w:type="dxa"/>
            <w:shd w:val="clear" w:color="auto" w:fill="D6E3BC" w:themeFill="accent3" w:themeFillTint="66"/>
            <w:vAlign w:val="center"/>
          </w:tcPr>
          <w:p w14:paraId="426444BB" w14:textId="3C88A4AD" w:rsidR="000141F8" w:rsidRPr="0066659C" w:rsidRDefault="00027053" w:rsidP="000141F8">
            <w:pPr>
              <w:jc w:val="center"/>
            </w:pPr>
            <w:r>
              <w:t>08082023</w:t>
            </w:r>
          </w:p>
        </w:tc>
        <w:tc>
          <w:tcPr>
            <w:tcW w:w="1603" w:type="dxa"/>
            <w:shd w:val="clear" w:color="auto" w:fill="D6E3BC" w:themeFill="accent3" w:themeFillTint="66"/>
            <w:vAlign w:val="center"/>
          </w:tcPr>
          <w:p w14:paraId="1BAD9F50" w14:textId="77777777" w:rsidR="000141F8" w:rsidRPr="0066659C" w:rsidRDefault="000141F8" w:rsidP="000141F8">
            <w:pPr>
              <w:jc w:val="center"/>
            </w:pPr>
            <w:r w:rsidRPr="0066659C">
              <w:t>02</w:t>
            </w:r>
          </w:p>
        </w:tc>
        <w:tc>
          <w:tcPr>
            <w:tcW w:w="1325" w:type="dxa"/>
            <w:shd w:val="clear" w:color="auto" w:fill="D6E3BC" w:themeFill="accent3" w:themeFillTint="66"/>
            <w:vAlign w:val="center"/>
          </w:tcPr>
          <w:p w14:paraId="6EC590AF" w14:textId="77777777" w:rsidR="000141F8" w:rsidRPr="0066659C" w:rsidRDefault="000141F8" w:rsidP="000141F8">
            <w:pPr>
              <w:jc w:val="center"/>
            </w:pPr>
            <w:r>
              <w:t>100</w:t>
            </w:r>
          </w:p>
        </w:tc>
        <w:tc>
          <w:tcPr>
            <w:tcW w:w="1319" w:type="dxa"/>
            <w:shd w:val="clear" w:color="auto" w:fill="FBD4B4" w:themeFill="accent6" w:themeFillTint="66"/>
            <w:vAlign w:val="center"/>
          </w:tcPr>
          <w:p w14:paraId="2C4C7480" w14:textId="4849519C" w:rsidR="000141F8" w:rsidRPr="00BC74BD" w:rsidRDefault="000141F8" w:rsidP="000141F8">
            <w:pPr>
              <w:jc w:val="center"/>
              <w:rPr>
                <w:highlight w:val="yellow"/>
              </w:rPr>
            </w:pPr>
            <w:r w:rsidRPr="00BC74BD">
              <w:rPr>
                <w:highlight w:val="yellow"/>
              </w:rPr>
              <w:t>02152023</w:t>
            </w:r>
          </w:p>
        </w:tc>
        <w:tc>
          <w:tcPr>
            <w:tcW w:w="1320" w:type="dxa"/>
            <w:shd w:val="clear" w:color="auto" w:fill="FBD4B4" w:themeFill="accent6" w:themeFillTint="66"/>
            <w:vAlign w:val="center"/>
          </w:tcPr>
          <w:p w14:paraId="0C1E0DC6" w14:textId="77777777" w:rsidR="000141F8" w:rsidRPr="00BC74BD" w:rsidRDefault="000141F8" w:rsidP="000141F8">
            <w:pPr>
              <w:jc w:val="center"/>
              <w:rPr>
                <w:highlight w:val="yellow"/>
              </w:rPr>
            </w:pPr>
            <w:r w:rsidRPr="00BC74BD">
              <w:rPr>
                <w:highlight w:val="yellow"/>
              </w:rPr>
              <w:t>56</w:t>
            </w:r>
          </w:p>
        </w:tc>
        <w:tc>
          <w:tcPr>
            <w:tcW w:w="1358" w:type="dxa"/>
            <w:shd w:val="clear" w:color="auto" w:fill="DAEEF3" w:themeFill="accent5" w:themeFillTint="33"/>
            <w:vAlign w:val="center"/>
          </w:tcPr>
          <w:p w14:paraId="78030C0A" w14:textId="77777777" w:rsidR="000141F8" w:rsidRPr="0066659C" w:rsidRDefault="000141F8" w:rsidP="000141F8">
            <w:pPr>
              <w:jc w:val="center"/>
            </w:pPr>
            <w:r>
              <w:t>0</w:t>
            </w:r>
          </w:p>
        </w:tc>
      </w:tr>
      <w:tr w:rsidR="000141F8" w:rsidRPr="0066659C" w14:paraId="140DB5BE" w14:textId="77777777" w:rsidTr="00DE12ED">
        <w:trPr>
          <w:cantSplit/>
          <w:trHeight w:val="395"/>
        </w:trPr>
        <w:tc>
          <w:tcPr>
            <w:tcW w:w="895" w:type="dxa"/>
            <w:vMerge w:val="restart"/>
            <w:shd w:val="clear" w:color="auto" w:fill="CCC0D9" w:themeFill="accent4" w:themeFillTint="66"/>
            <w:textDirection w:val="btLr"/>
            <w:vAlign w:val="center"/>
          </w:tcPr>
          <w:p w14:paraId="037D3EA6" w14:textId="1CDA14A0" w:rsidR="000141F8" w:rsidRPr="0066659C" w:rsidRDefault="000141F8" w:rsidP="000141F8">
            <w:pPr>
              <w:ind w:left="113" w:right="113"/>
              <w:jc w:val="center"/>
              <w:rPr>
                <w:rFonts w:ascii="Arial Rounded MT Bold" w:hAnsi="Arial Rounded MT Bold"/>
              </w:rPr>
            </w:pPr>
            <w:r>
              <w:rPr>
                <w:rFonts w:ascii="Arial Rounded MT Bold" w:hAnsi="Arial Rounded MT Bold"/>
              </w:rPr>
              <w:t xml:space="preserve"> 2</w:t>
            </w:r>
            <w:r w:rsidRPr="00F35E42">
              <w:rPr>
                <w:rFonts w:ascii="Arial Rounded MT Bold" w:hAnsi="Arial Rounded MT Bold"/>
                <w:vertAlign w:val="superscript"/>
              </w:rPr>
              <w:t>nd</w:t>
            </w:r>
            <w:r>
              <w:rPr>
                <w:rFonts w:ascii="Arial Rounded MT Bold" w:hAnsi="Arial Rounded MT Bold"/>
              </w:rPr>
              <w:t xml:space="preserve"> </w:t>
            </w:r>
            <w:r w:rsidR="00EF05E3">
              <w:rPr>
                <w:rFonts w:ascii="Arial Rounded MT Bold" w:hAnsi="Arial Rounded MT Bold"/>
              </w:rPr>
              <w:t>23-24 EOY</w:t>
            </w:r>
            <w:r w:rsidRPr="0066659C">
              <w:rPr>
                <w:rFonts w:ascii="Arial Rounded MT Bold" w:hAnsi="Arial Rounded MT Bold"/>
              </w:rPr>
              <w:t xml:space="preserve"> Entry</w:t>
            </w:r>
          </w:p>
        </w:tc>
        <w:tc>
          <w:tcPr>
            <w:tcW w:w="1530" w:type="dxa"/>
            <w:shd w:val="clear" w:color="auto" w:fill="92D050"/>
            <w:vAlign w:val="center"/>
          </w:tcPr>
          <w:p w14:paraId="76D9240B"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Date</w:t>
            </w:r>
          </w:p>
        </w:tc>
        <w:tc>
          <w:tcPr>
            <w:tcW w:w="1603" w:type="dxa"/>
            <w:shd w:val="clear" w:color="auto" w:fill="92D050"/>
            <w:vAlign w:val="center"/>
          </w:tcPr>
          <w:p w14:paraId="0348AD9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Type</w:t>
            </w:r>
          </w:p>
        </w:tc>
        <w:tc>
          <w:tcPr>
            <w:tcW w:w="1325" w:type="dxa"/>
            <w:shd w:val="clear" w:color="auto" w:fill="92D050"/>
            <w:vAlign w:val="center"/>
          </w:tcPr>
          <w:p w14:paraId="16391E01"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Entry Grade Level</w:t>
            </w:r>
          </w:p>
        </w:tc>
        <w:tc>
          <w:tcPr>
            <w:tcW w:w="1319" w:type="dxa"/>
            <w:shd w:val="clear" w:color="auto" w:fill="E36C0A" w:themeFill="accent6" w:themeFillShade="BF"/>
            <w:vAlign w:val="center"/>
          </w:tcPr>
          <w:p w14:paraId="2840C829"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Date</w:t>
            </w:r>
          </w:p>
        </w:tc>
        <w:tc>
          <w:tcPr>
            <w:tcW w:w="1320" w:type="dxa"/>
            <w:shd w:val="clear" w:color="auto" w:fill="E36C0A" w:themeFill="accent6" w:themeFillShade="BF"/>
            <w:vAlign w:val="center"/>
          </w:tcPr>
          <w:p w14:paraId="584B956D"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Exit Type</w:t>
            </w:r>
          </w:p>
        </w:tc>
        <w:tc>
          <w:tcPr>
            <w:tcW w:w="1358" w:type="dxa"/>
            <w:shd w:val="clear" w:color="auto" w:fill="00B0F0"/>
            <w:vAlign w:val="center"/>
          </w:tcPr>
          <w:p w14:paraId="66B049D7" w14:textId="77777777" w:rsidR="000141F8" w:rsidRPr="0066659C" w:rsidRDefault="000141F8" w:rsidP="000141F8">
            <w:pPr>
              <w:jc w:val="center"/>
              <w:rPr>
                <w:rFonts w:ascii="Arial Rounded MT Bold" w:hAnsi="Arial Rounded MT Bold"/>
              </w:rPr>
            </w:pPr>
            <w:r w:rsidRPr="0066659C">
              <w:rPr>
                <w:rFonts w:ascii="Arial Rounded MT Bold" w:hAnsi="Arial Rounded MT Bold"/>
              </w:rPr>
              <w:t>Retention Code</w:t>
            </w:r>
          </w:p>
        </w:tc>
      </w:tr>
      <w:tr w:rsidR="000141F8" w:rsidRPr="0066659C" w14:paraId="5FD5C08D" w14:textId="77777777" w:rsidTr="00DE12ED">
        <w:trPr>
          <w:trHeight w:val="737"/>
        </w:trPr>
        <w:tc>
          <w:tcPr>
            <w:tcW w:w="895" w:type="dxa"/>
            <w:vMerge/>
            <w:shd w:val="clear" w:color="auto" w:fill="CCC0D9" w:themeFill="accent4" w:themeFillTint="66"/>
          </w:tcPr>
          <w:p w14:paraId="6D01FE6E" w14:textId="77777777" w:rsidR="000141F8" w:rsidRPr="0066659C" w:rsidRDefault="000141F8" w:rsidP="000141F8"/>
        </w:tc>
        <w:tc>
          <w:tcPr>
            <w:tcW w:w="1530" w:type="dxa"/>
            <w:shd w:val="clear" w:color="auto" w:fill="D6E3BC" w:themeFill="accent3" w:themeFillTint="66"/>
            <w:vAlign w:val="center"/>
          </w:tcPr>
          <w:p w14:paraId="008ABBF3" w14:textId="2ACA0CAD" w:rsidR="000141F8" w:rsidRPr="00BC74BD" w:rsidRDefault="000141F8" w:rsidP="000141F8">
            <w:pPr>
              <w:jc w:val="center"/>
              <w:rPr>
                <w:highlight w:val="yellow"/>
              </w:rPr>
            </w:pPr>
            <w:r w:rsidRPr="00BC74BD">
              <w:rPr>
                <w:highlight w:val="yellow"/>
              </w:rPr>
              <w:t>02152023</w:t>
            </w:r>
          </w:p>
        </w:tc>
        <w:tc>
          <w:tcPr>
            <w:tcW w:w="1603" w:type="dxa"/>
            <w:shd w:val="clear" w:color="auto" w:fill="D6E3BC" w:themeFill="accent3" w:themeFillTint="66"/>
            <w:vAlign w:val="center"/>
          </w:tcPr>
          <w:p w14:paraId="655901A9" w14:textId="77777777" w:rsidR="000141F8" w:rsidRPr="00BC74BD" w:rsidRDefault="000141F8" w:rsidP="000141F8">
            <w:pPr>
              <w:jc w:val="center"/>
              <w:rPr>
                <w:highlight w:val="yellow"/>
              </w:rPr>
            </w:pPr>
            <w:r w:rsidRPr="00BC74BD">
              <w:rPr>
                <w:highlight w:val="yellow"/>
              </w:rPr>
              <w:t>56</w:t>
            </w:r>
          </w:p>
        </w:tc>
        <w:tc>
          <w:tcPr>
            <w:tcW w:w="1325" w:type="dxa"/>
            <w:shd w:val="clear" w:color="auto" w:fill="D6E3BC" w:themeFill="accent3" w:themeFillTint="66"/>
            <w:vAlign w:val="center"/>
          </w:tcPr>
          <w:p w14:paraId="22A1ACEE" w14:textId="77777777" w:rsidR="000141F8" w:rsidRPr="00BC74BD" w:rsidRDefault="000141F8" w:rsidP="000141F8">
            <w:pPr>
              <w:jc w:val="center"/>
              <w:rPr>
                <w:highlight w:val="yellow"/>
              </w:rPr>
            </w:pPr>
            <w:r w:rsidRPr="00BC74BD">
              <w:rPr>
                <w:highlight w:val="yellow"/>
              </w:rPr>
              <w:t>100</w:t>
            </w:r>
          </w:p>
        </w:tc>
        <w:tc>
          <w:tcPr>
            <w:tcW w:w="1319" w:type="dxa"/>
            <w:shd w:val="clear" w:color="auto" w:fill="FBD4B4" w:themeFill="accent6" w:themeFillTint="66"/>
            <w:vAlign w:val="center"/>
          </w:tcPr>
          <w:p w14:paraId="2F73E10E" w14:textId="77777777" w:rsidR="000141F8" w:rsidRPr="0066659C" w:rsidRDefault="000141F8" w:rsidP="000141F8">
            <w:pPr>
              <w:jc w:val="center"/>
            </w:pPr>
            <w:r>
              <w:t>00000000</w:t>
            </w:r>
          </w:p>
        </w:tc>
        <w:tc>
          <w:tcPr>
            <w:tcW w:w="1320" w:type="dxa"/>
            <w:shd w:val="clear" w:color="auto" w:fill="FBD4B4" w:themeFill="accent6" w:themeFillTint="66"/>
            <w:vAlign w:val="center"/>
          </w:tcPr>
          <w:p w14:paraId="0B8DB194" w14:textId="77777777" w:rsidR="000141F8" w:rsidRPr="0066659C" w:rsidRDefault="000141F8" w:rsidP="000141F8">
            <w:pPr>
              <w:jc w:val="center"/>
            </w:pPr>
            <w:r>
              <w:t>00</w:t>
            </w:r>
          </w:p>
        </w:tc>
        <w:tc>
          <w:tcPr>
            <w:tcW w:w="1358" w:type="dxa"/>
            <w:shd w:val="clear" w:color="auto" w:fill="DAEEF3" w:themeFill="accent5" w:themeFillTint="33"/>
            <w:vAlign w:val="center"/>
          </w:tcPr>
          <w:p w14:paraId="55E225EC" w14:textId="77777777" w:rsidR="000141F8" w:rsidRPr="0066659C" w:rsidRDefault="000141F8" w:rsidP="000141F8">
            <w:pPr>
              <w:jc w:val="center"/>
            </w:pPr>
            <w:r>
              <w:t>0</w:t>
            </w:r>
          </w:p>
        </w:tc>
      </w:tr>
    </w:tbl>
    <w:p w14:paraId="616B4A2A" w14:textId="693D1692" w:rsidR="00DB6228" w:rsidRDefault="00DB6228" w:rsidP="00DB6228">
      <w:pPr>
        <w:pStyle w:val="ListParagraph"/>
        <w:numPr>
          <w:ilvl w:val="0"/>
          <w:numId w:val="11"/>
        </w:numPr>
        <w:ind w:left="1080"/>
      </w:pPr>
      <w:r>
        <w:t>EOY:</w:t>
      </w:r>
    </w:p>
    <w:p w14:paraId="6C0910FC" w14:textId="77777777" w:rsidR="00DB6228" w:rsidRDefault="00DB6228" w:rsidP="00DB6228">
      <w:pPr>
        <w:pStyle w:val="ListParagraph"/>
        <w:numPr>
          <w:ilvl w:val="1"/>
          <w:numId w:val="12"/>
        </w:numPr>
        <w:ind w:left="1800"/>
      </w:pPr>
      <w:r>
        <w:t>Exit Date = Last day attended</w:t>
      </w:r>
    </w:p>
    <w:p w14:paraId="32DD8AAF" w14:textId="77777777" w:rsidR="00DB6228" w:rsidRDefault="00DB6228" w:rsidP="00DB6228">
      <w:pPr>
        <w:pStyle w:val="ListParagraph"/>
        <w:numPr>
          <w:ilvl w:val="1"/>
          <w:numId w:val="12"/>
        </w:numPr>
        <w:ind w:left="1800"/>
      </w:pPr>
      <w:r>
        <w:t xml:space="preserve">Exit Type = 56 - Expelled with educational services – student who is provided educational services by the district during a period of expulsion. These services may include tutoring, participation in an on-line education program or school operated by the district, or </w:t>
      </w:r>
      <w:r>
        <w:lastRenderedPageBreak/>
        <w:t>placement in a designated expulsion program operated by the district.</w:t>
      </w:r>
    </w:p>
    <w:p w14:paraId="781E2E38" w14:textId="77777777" w:rsidR="00DB6228" w:rsidRDefault="00DB6228" w:rsidP="00DB6228">
      <w:pPr>
        <w:pStyle w:val="ListParagraph"/>
        <w:numPr>
          <w:ilvl w:val="1"/>
          <w:numId w:val="12"/>
        </w:numPr>
        <w:ind w:left="1800"/>
      </w:pPr>
      <w:r>
        <w:t xml:space="preserve">Entry Date = Same as Exit Date to create a one-day record </w:t>
      </w:r>
    </w:p>
    <w:p w14:paraId="38E00199" w14:textId="77777777" w:rsidR="00DB6228" w:rsidRDefault="00DB6228" w:rsidP="00DB6228">
      <w:pPr>
        <w:pStyle w:val="ListParagraph"/>
        <w:numPr>
          <w:ilvl w:val="1"/>
          <w:numId w:val="12"/>
        </w:numPr>
        <w:ind w:left="1800"/>
      </w:pPr>
      <w:r>
        <w:t>Entry Type = 56</w:t>
      </w:r>
    </w:p>
    <w:p w14:paraId="5CA8241A" w14:textId="3EBA9AE5" w:rsidR="00475D3C" w:rsidRPr="00115856" w:rsidRDefault="00DB6228" w:rsidP="00DB6228">
      <w:pPr>
        <w:pStyle w:val="ListParagraph"/>
        <w:ind w:left="1080"/>
      </w:pPr>
      <w:r>
        <w:t>No Exit Date/Type because s</w:t>
      </w:r>
      <w:r w:rsidRPr="00134DC4">
        <w:t xml:space="preserve">tudents who are expelled but receiving services should be exited as continuers ‘00’ because they are </w:t>
      </w:r>
      <w:proofErr w:type="gramStart"/>
      <w:r w:rsidRPr="00134DC4">
        <w:t>continuing on</w:t>
      </w:r>
      <w:proofErr w:type="gramEnd"/>
      <w:r w:rsidRPr="00134DC4">
        <w:t xml:space="preserve"> in school as expected, in the normal </w:t>
      </w:r>
      <w:bookmarkEnd w:id="164"/>
      <w:r w:rsidR="009B06B8" w:rsidRPr="00134DC4">
        <w:t>progression.</w:t>
      </w:r>
    </w:p>
    <w:sectPr w:rsidR="00475D3C" w:rsidRPr="00115856" w:rsidSect="00101CA0">
      <w:footerReference w:type="default" r:id="rId17"/>
      <w:type w:val="continuous"/>
      <w:pgSz w:w="12240" w:h="15840"/>
      <w:pgMar w:top="720" w:right="1620" w:bottom="720" w:left="1440" w:header="720" w:footer="720" w:gutter="0"/>
      <w:cols w:space="720"/>
      <w:docGrid w:linePitch="360"/>
      <w:sectPrChange w:id="165" w:author="Trammell, Cherish" w:date="2024-02-05T13:41:00Z">
        <w:sectPr w:rsidR="00475D3C" w:rsidRPr="00115856" w:rsidSect="00101CA0">
          <w:pgMar w:top="720" w:right="1440" w:bottom="72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Dinnen, Janet" w:date="2024-02-01T16:37:00Z" w:initials="JD">
    <w:p w14:paraId="670F2F37" w14:textId="77777777" w:rsidR="00FD3845" w:rsidRDefault="00FD3845" w:rsidP="00FD3845">
      <w:pPr>
        <w:pStyle w:val="CommentText"/>
      </w:pPr>
      <w:r>
        <w:rPr>
          <w:rStyle w:val="CommentReference"/>
        </w:rPr>
        <w:annotationRef/>
      </w:r>
      <w:r>
        <w:t>I don’t think this one is needed—isn’t it a repeat of the one before, just with a different grade?</w:t>
      </w:r>
    </w:p>
  </w:comment>
  <w:comment w:id="92" w:author="Dinnen, Janet" w:date="2024-02-01T16:45:00Z" w:initials="JD">
    <w:p w14:paraId="33001F5F" w14:textId="77777777" w:rsidR="00415938" w:rsidRDefault="00415938" w:rsidP="00415938">
      <w:pPr>
        <w:pStyle w:val="CommentText"/>
      </w:pPr>
      <w:r>
        <w:rPr>
          <w:rStyle w:val="CommentReference"/>
        </w:rPr>
        <w:annotationRef/>
      </w:r>
      <w:r>
        <w:t>Should we add more to this descriptor since it looks like the student is repeating but it wasn’t necessarily decided until the beginning of the following year? Otherwise Retention would have been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F2F37" w15:done="0"/>
  <w15:commentEx w15:paraId="33001F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EBA59C" w16cex:dateUtc="2024-02-01T23:37:00Z"/>
  <w16cex:commentExtensible w16cex:durableId="21D21742" w16cex:dateUtc="2024-02-01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F2F37" w16cid:durableId="6EEBA59C"/>
  <w16cid:commentId w16cid:paraId="33001F5F" w16cid:durableId="21D217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1205" w14:textId="77777777" w:rsidR="003472D8" w:rsidRDefault="003472D8" w:rsidP="005F7965">
      <w:r>
        <w:separator/>
      </w:r>
    </w:p>
  </w:endnote>
  <w:endnote w:type="continuationSeparator" w:id="0">
    <w:p w14:paraId="7AF9584D" w14:textId="77777777" w:rsidR="003472D8" w:rsidRDefault="003472D8"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1751" w14:textId="671B4DDD" w:rsidR="003472D8" w:rsidRPr="000756D8" w:rsidRDefault="003472D8">
    <w:pPr>
      <w:pStyle w:val="Footer"/>
      <w:rPr>
        <w:sz w:val="20"/>
        <w:szCs w:val="20"/>
      </w:rPr>
    </w:pPr>
    <w:r w:rsidRPr="000756D8">
      <w:rPr>
        <w:sz w:val="20"/>
        <w:szCs w:val="20"/>
      </w:rPr>
      <w:t xml:space="preserve">Last Updated: </w:t>
    </w:r>
    <w:r w:rsidR="0095544D">
      <w:rPr>
        <w:sz w:val="20"/>
        <w:szCs w:val="20"/>
      </w:rPr>
      <w:t>0</w:t>
    </w:r>
    <w:r w:rsidR="005522AA">
      <w:rPr>
        <w:sz w:val="20"/>
        <w:szCs w:val="20"/>
      </w:rPr>
      <w:t>1</w:t>
    </w:r>
    <w:r w:rsidRPr="000756D8">
      <w:rPr>
        <w:sz w:val="20"/>
        <w:szCs w:val="20"/>
      </w:rPr>
      <w:t>/</w:t>
    </w:r>
    <w:r w:rsidR="005522AA">
      <w:rPr>
        <w:sz w:val="20"/>
        <w:szCs w:val="20"/>
      </w:rPr>
      <w:t>31</w:t>
    </w:r>
    <w:r w:rsidR="00497BFE">
      <w:rPr>
        <w:sz w:val="20"/>
        <w:szCs w:val="20"/>
      </w:rPr>
      <w:t>/202</w:t>
    </w:r>
    <w:r w:rsidR="005522AA">
      <w:rPr>
        <w:sz w:val="20"/>
        <w:szCs w:val="20"/>
      </w:rPr>
      <w:t>4</w:t>
    </w:r>
    <w:r w:rsidR="00B03A5B">
      <w:rPr>
        <w:sz w:val="20"/>
        <w:szCs w:val="20"/>
      </w:rPr>
      <w:tab/>
    </w:r>
    <w:r w:rsidR="00B03A5B">
      <w:rPr>
        <w:sz w:val="20"/>
        <w:szCs w:val="20"/>
      </w:rPr>
      <w:tab/>
    </w:r>
    <w:r w:rsidR="00B03A5B" w:rsidRPr="00B03A5B">
      <w:rPr>
        <w:sz w:val="20"/>
        <w:szCs w:val="20"/>
      </w:rPr>
      <w:fldChar w:fldCharType="begin"/>
    </w:r>
    <w:r w:rsidR="00B03A5B" w:rsidRPr="00B03A5B">
      <w:rPr>
        <w:sz w:val="20"/>
        <w:szCs w:val="20"/>
      </w:rPr>
      <w:instrText xml:space="preserve"> PAGE   \* MERGEFORMAT </w:instrText>
    </w:r>
    <w:r w:rsidR="00B03A5B" w:rsidRPr="00B03A5B">
      <w:rPr>
        <w:sz w:val="20"/>
        <w:szCs w:val="20"/>
      </w:rPr>
      <w:fldChar w:fldCharType="separate"/>
    </w:r>
    <w:r w:rsidR="00B03A5B" w:rsidRPr="00B03A5B">
      <w:rPr>
        <w:noProof/>
        <w:sz w:val="20"/>
        <w:szCs w:val="20"/>
      </w:rPr>
      <w:t>1</w:t>
    </w:r>
    <w:r w:rsidR="00B03A5B" w:rsidRPr="00B03A5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406E" w14:textId="77777777" w:rsidR="003472D8" w:rsidRDefault="003472D8" w:rsidP="005F7965">
      <w:r>
        <w:separator/>
      </w:r>
    </w:p>
  </w:footnote>
  <w:footnote w:type="continuationSeparator" w:id="0">
    <w:p w14:paraId="16201C38" w14:textId="77777777" w:rsidR="003472D8" w:rsidRDefault="003472D8"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914"/>
    <w:multiLevelType w:val="hybridMultilevel"/>
    <w:tmpl w:val="737022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E20AD"/>
    <w:multiLevelType w:val="hybridMultilevel"/>
    <w:tmpl w:val="909664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C5105C"/>
    <w:multiLevelType w:val="hybridMultilevel"/>
    <w:tmpl w:val="A29266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7620"/>
    <w:multiLevelType w:val="hybridMultilevel"/>
    <w:tmpl w:val="05143744"/>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05020"/>
    <w:multiLevelType w:val="hybridMultilevel"/>
    <w:tmpl w:val="2C145FA2"/>
    <w:lvl w:ilvl="0" w:tplc="04090001">
      <w:start w:val="1"/>
      <w:numFmt w:val="bullet"/>
      <w:lvlText w:val=""/>
      <w:lvlJc w:val="left"/>
      <w:pPr>
        <w:ind w:left="1440" w:hanging="360"/>
      </w:pPr>
      <w:rPr>
        <w:rFonts w:ascii="Symbol" w:hAnsi="Symbol" w:cs="Symbol" w:hint="default"/>
      </w:rPr>
    </w:lvl>
    <w:lvl w:ilvl="1" w:tplc="04090005">
      <w:start w:val="1"/>
      <w:numFmt w:val="bullet"/>
      <w:lvlText w:val=""/>
      <w:lvlJc w:val="left"/>
      <w:pPr>
        <w:ind w:left="2160" w:hanging="360"/>
      </w:pPr>
      <w:rPr>
        <w:rFonts w:ascii="Wingdings" w:hAnsi="Wingdings" w:cs="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3A7DC2"/>
    <w:multiLevelType w:val="hybridMultilevel"/>
    <w:tmpl w:val="20EC6F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578AAC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D45DD"/>
    <w:multiLevelType w:val="hybridMultilevel"/>
    <w:tmpl w:val="0AFCA3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47EBB"/>
    <w:multiLevelType w:val="hybridMultilevel"/>
    <w:tmpl w:val="606EF7C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1342E13"/>
    <w:multiLevelType w:val="hybridMultilevel"/>
    <w:tmpl w:val="ABBE16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B7F10"/>
    <w:multiLevelType w:val="hybridMultilevel"/>
    <w:tmpl w:val="D5B284C0"/>
    <w:lvl w:ilvl="0" w:tplc="04090005">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0" w15:restartNumberingAfterBreak="0">
    <w:nsid w:val="43A30E0E"/>
    <w:multiLevelType w:val="hybridMultilevel"/>
    <w:tmpl w:val="E8627A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B3B1A"/>
    <w:multiLevelType w:val="hybridMultilevel"/>
    <w:tmpl w:val="763C688C"/>
    <w:lvl w:ilvl="0" w:tplc="04090001">
      <w:start w:val="1"/>
      <w:numFmt w:val="bullet"/>
      <w:lvlText w:val=""/>
      <w:lvlJc w:val="left"/>
      <w:pPr>
        <w:ind w:left="1440" w:hanging="360"/>
      </w:pPr>
      <w:rPr>
        <w:rFonts w:ascii="Symbol" w:hAnsi="Symbol" w:cs="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5ED5CC6"/>
    <w:multiLevelType w:val="hybridMultilevel"/>
    <w:tmpl w:val="DF00A2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6449A"/>
    <w:multiLevelType w:val="hybridMultilevel"/>
    <w:tmpl w:val="2CD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5718"/>
    <w:multiLevelType w:val="hybridMultilevel"/>
    <w:tmpl w:val="EFEAAAF6"/>
    <w:lvl w:ilvl="0" w:tplc="04090005">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B773A"/>
    <w:multiLevelType w:val="hybridMultilevel"/>
    <w:tmpl w:val="666E1D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61F7C"/>
    <w:multiLevelType w:val="hybridMultilevel"/>
    <w:tmpl w:val="FE44F96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1151555098">
    <w:abstractNumId w:val="13"/>
  </w:num>
  <w:num w:numId="2" w16cid:durableId="1088697387">
    <w:abstractNumId w:val="1"/>
  </w:num>
  <w:num w:numId="3" w16cid:durableId="906692639">
    <w:abstractNumId w:val="3"/>
  </w:num>
  <w:num w:numId="4" w16cid:durableId="656540628">
    <w:abstractNumId w:val="15"/>
  </w:num>
  <w:num w:numId="5" w16cid:durableId="2078940676">
    <w:abstractNumId w:val="10"/>
  </w:num>
  <w:num w:numId="6" w16cid:durableId="724763401">
    <w:abstractNumId w:val="12"/>
  </w:num>
  <w:num w:numId="7" w16cid:durableId="98257407">
    <w:abstractNumId w:val="8"/>
  </w:num>
  <w:num w:numId="8" w16cid:durableId="1851525716">
    <w:abstractNumId w:val="5"/>
  </w:num>
  <w:num w:numId="9" w16cid:durableId="1987782646">
    <w:abstractNumId w:val="9"/>
  </w:num>
  <w:num w:numId="10" w16cid:durableId="1607883187">
    <w:abstractNumId w:val="4"/>
  </w:num>
  <w:num w:numId="11" w16cid:durableId="318655285">
    <w:abstractNumId w:val="7"/>
  </w:num>
  <w:num w:numId="12" w16cid:durableId="1641765460">
    <w:abstractNumId w:val="16"/>
  </w:num>
  <w:num w:numId="13" w16cid:durableId="411008400">
    <w:abstractNumId w:val="11"/>
  </w:num>
  <w:num w:numId="14" w16cid:durableId="1738626587">
    <w:abstractNumId w:val="6"/>
  </w:num>
  <w:num w:numId="15" w16cid:durableId="667905666">
    <w:abstractNumId w:val="2"/>
  </w:num>
  <w:num w:numId="16" w16cid:durableId="1866555153">
    <w:abstractNumId w:val="14"/>
  </w:num>
  <w:num w:numId="17" w16cid:durableId="569075118">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mmell, Cherish">
    <w15:presenceInfo w15:providerId="AD" w15:userId="S::Trammell_c@cde.state.co.us::330cb145-6412-4a04-a27c-e71638fadb07"/>
  </w15:person>
  <w15:person w15:author="Dinnen, Janet">
    <w15:presenceInfo w15:providerId="AD" w15:userId="S::Dinnen_J@cde.state.co.us::682ebc80-7236-4772-9819-9edf9790e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D5"/>
    <w:rsid w:val="00010853"/>
    <w:rsid w:val="000141F8"/>
    <w:rsid w:val="00024B7A"/>
    <w:rsid w:val="00026B46"/>
    <w:rsid w:val="00027053"/>
    <w:rsid w:val="00040040"/>
    <w:rsid w:val="00045FEF"/>
    <w:rsid w:val="00055FFD"/>
    <w:rsid w:val="00057026"/>
    <w:rsid w:val="00062124"/>
    <w:rsid w:val="000654F7"/>
    <w:rsid w:val="000756D8"/>
    <w:rsid w:val="000A2D50"/>
    <w:rsid w:val="000A58AA"/>
    <w:rsid w:val="000A682F"/>
    <w:rsid w:val="000B5ED9"/>
    <w:rsid w:val="000C21E0"/>
    <w:rsid w:val="000C7A75"/>
    <w:rsid w:val="000D0DA4"/>
    <w:rsid w:val="000D27F9"/>
    <w:rsid w:val="000D6EBF"/>
    <w:rsid w:val="000E7B5C"/>
    <w:rsid w:val="000F2FD0"/>
    <w:rsid w:val="000F5B2F"/>
    <w:rsid w:val="00101CA0"/>
    <w:rsid w:val="00103107"/>
    <w:rsid w:val="00115856"/>
    <w:rsid w:val="00134DC4"/>
    <w:rsid w:val="00146C55"/>
    <w:rsid w:val="00151DFA"/>
    <w:rsid w:val="00152AD6"/>
    <w:rsid w:val="00164205"/>
    <w:rsid w:val="00190696"/>
    <w:rsid w:val="001921E3"/>
    <w:rsid w:val="001945A2"/>
    <w:rsid w:val="0019508A"/>
    <w:rsid w:val="00195C20"/>
    <w:rsid w:val="001A0ED5"/>
    <w:rsid w:val="001A10D6"/>
    <w:rsid w:val="001B7E82"/>
    <w:rsid w:val="001C099F"/>
    <w:rsid w:val="001C5299"/>
    <w:rsid w:val="001D23FC"/>
    <w:rsid w:val="001E3AE1"/>
    <w:rsid w:val="002020B2"/>
    <w:rsid w:val="002030E4"/>
    <w:rsid w:val="00213D02"/>
    <w:rsid w:val="002211AA"/>
    <w:rsid w:val="002360EA"/>
    <w:rsid w:val="00240BC2"/>
    <w:rsid w:val="00246D52"/>
    <w:rsid w:val="002518DD"/>
    <w:rsid w:val="0025361B"/>
    <w:rsid w:val="00275897"/>
    <w:rsid w:val="0028252B"/>
    <w:rsid w:val="00283FD8"/>
    <w:rsid w:val="002905D0"/>
    <w:rsid w:val="002909E1"/>
    <w:rsid w:val="00291918"/>
    <w:rsid w:val="00294F40"/>
    <w:rsid w:val="002A359E"/>
    <w:rsid w:val="002A50BD"/>
    <w:rsid w:val="002D0D76"/>
    <w:rsid w:val="002D73CD"/>
    <w:rsid w:val="002E4234"/>
    <w:rsid w:val="00305982"/>
    <w:rsid w:val="00311CA7"/>
    <w:rsid w:val="0033353C"/>
    <w:rsid w:val="00342ED8"/>
    <w:rsid w:val="003472D8"/>
    <w:rsid w:val="00351230"/>
    <w:rsid w:val="003542FA"/>
    <w:rsid w:val="00387051"/>
    <w:rsid w:val="003C50F6"/>
    <w:rsid w:val="003F4B31"/>
    <w:rsid w:val="00415938"/>
    <w:rsid w:val="00425AF2"/>
    <w:rsid w:val="00440827"/>
    <w:rsid w:val="00440AC8"/>
    <w:rsid w:val="00452F60"/>
    <w:rsid w:val="0046040E"/>
    <w:rsid w:val="00470395"/>
    <w:rsid w:val="004722DA"/>
    <w:rsid w:val="00475D3C"/>
    <w:rsid w:val="00487E03"/>
    <w:rsid w:val="00497BFE"/>
    <w:rsid w:val="004A156F"/>
    <w:rsid w:val="004B6387"/>
    <w:rsid w:val="004C2C48"/>
    <w:rsid w:val="004C563A"/>
    <w:rsid w:val="004D5BF6"/>
    <w:rsid w:val="004D7AE8"/>
    <w:rsid w:val="004E75B3"/>
    <w:rsid w:val="004F6BC3"/>
    <w:rsid w:val="00502D3B"/>
    <w:rsid w:val="00542A7B"/>
    <w:rsid w:val="005522AA"/>
    <w:rsid w:val="00571117"/>
    <w:rsid w:val="00580A32"/>
    <w:rsid w:val="005A3826"/>
    <w:rsid w:val="005B73E6"/>
    <w:rsid w:val="005C0745"/>
    <w:rsid w:val="005C4E47"/>
    <w:rsid w:val="005D0560"/>
    <w:rsid w:val="005D21AF"/>
    <w:rsid w:val="005F7965"/>
    <w:rsid w:val="006219E9"/>
    <w:rsid w:val="00622394"/>
    <w:rsid w:val="006363D3"/>
    <w:rsid w:val="00644C4B"/>
    <w:rsid w:val="00654747"/>
    <w:rsid w:val="0065639A"/>
    <w:rsid w:val="0066659C"/>
    <w:rsid w:val="00674A20"/>
    <w:rsid w:val="00675037"/>
    <w:rsid w:val="0067755E"/>
    <w:rsid w:val="00677DC7"/>
    <w:rsid w:val="00686212"/>
    <w:rsid w:val="00687E87"/>
    <w:rsid w:val="0069230F"/>
    <w:rsid w:val="006A5A77"/>
    <w:rsid w:val="006A714E"/>
    <w:rsid w:val="006B1EAF"/>
    <w:rsid w:val="006D67D1"/>
    <w:rsid w:val="006E756E"/>
    <w:rsid w:val="00706A14"/>
    <w:rsid w:val="007152C4"/>
    <w:rsid w:val="0072051F"/>
    <w:rsid w:val="00722EEC"/>
    <w:rsid w:val="0072608F"/>
    <w:rsid w:val="007433AC"/>
    <w:rsid w:val="0076210C"/>
    <w:rsid w:val="00765720"/>
    <w:rsid w:val="007660DE"/>
    <w:rsid w:val="007723C5"/>
    <w:rsid w:val="007936CA"/>
    <w:rsid w:val="007C51D2"/>
    <w:rsid w:val="007D3571"/>
    <w:rsid w:val="007D777C"/>
    <w:rsid w:val="007E70BB"/>
    <w:rsid w:val="007E7C9F"/>
    <w:rsid w:val="007F3CF6"/>
    <w:rsid w:val="008016A0"/>
    <w:rsid w:val="00801C19"/>
    <w:rsid w:val="00802E88"/>
    <w:rsid w:val="00841D6F"/>
    <w:rsid w:val="0085366D"/>
    <w:rsid w:val="00864ED1"/>
    <w:rsid w:val="008730BC"/>
    <w:rsid w:val="00877933"/>
    <w:rsid w:val="008807F6"/>
    <w:rsid w:val="008B1F28"/>
    <w:rsid w:val="008B3777"/>
    <w:rsid w:val="008B7ED5"/>
    <w:rsid w:val="008C5713"/>
    <w:rsid w:val="008C686D"/>
    <w:rsid w:val="008D2BB6"/>
    <w:rsid w:val="008E0CA8"/>
    <w:rsid w:val="008E0FD8"/>
    <w:rsid w:val="008E7A04"/>
    <w:rsid w:val="00900AF8"/>
    <w:rsid w:val="00941D32"/>
    <w:rsid w:val="00953FAC"/>
    <w:rsid w:val="0095544D"/>
    <w:rsid w:val="0096244A"/>
    <w:rsid w:val="009854E2"/>
    <w:rsid w:val="009B06B8"/>
    <w:rsid w:val="009C06FC"/>
    <w:rsid w:val="009F1170"/>
    <w:rsid w:val="00A01514"/>
    <w:rsid w:val="00A27823"/>
    <w:rsid w:val="00A33B79"/>
    <w:rsid w:val="00A40B34"/>
    <w:rsid w:val="00A40BC3"/>
    <w:rsid w:val="00A418CD"/>
    <w:rsid w:val="00A508A8"/>
    <w:rsid w:val="00A60CA6"/>
    <w:rsid w:val="00A64899"/>
    <w:rsid w:val="00A75480"/>
    <w:rsid w:val="00A8499C"/>
    <w:rsid w:val="00A90890"/>
    <w:rsid w:val="00AA1074"/>
    <w:rsid w:val="00AA630C"/>
    <w:rsid w:val="00AD7589"/>
    <w:rsid w:val="00AE648E"/>
    <w:rsid w:val="00B03A5B"/>
    <w:rsid w:val="00B0624A"/>
    <w:rsid w:val="00B062E7"/>
    <w:rsid w:val="00B4348A"/>
    <w:rsid w:val="00B64ED8"/>
    <w:rsid w:val="00B840D2"/>
    <w:rsid w:val="00B871EF"/>
    <w:rsid w:val="00BB0551"/>
    <w:rsid w:val="00BC74BD"/>
    <w:rsid w:val="00BC79BC"/>
    <w:rsid w:val="00BE6A73"/>
    <w:rsid w:val="00BF6482"/>
    <w:rsid w:val="00C12F6B"/>
    <w:rsid w:val="00C23964"/>
    <w:rsid w:val="00C24CDE"/>
    <w:rsid w:val="00C36BEF"/>
    <w:rsid w:val="00C60501"/>
    <w:rsid w:val="00C60E34"/>
    <w:rsid w:val="00C72B1B"/>
    <w:rsid w:val="00C80B82"/>
    <w:rsid w:val="00C96B73"/>
    <w:rsid w:val="00CB3D92"/>
    <w:rsid w:val="00CC2A6E"/>
    <w:rsid w:val="00CC6023"/>
    <w:rsid w:val="00CD5AF4"/>
    <w:rsid w:val="00CE3E83"/>
    <w:rsid w:val="00CE6024"/>
    <w:rsid w:val="00CF6021"/>
    <w:rsid w:val="00CF7554"/>
    <w:rsid w:val="00CF7B60"/>
    <w:rsid w:val="00D020B4"/>
    <w:rsid w:val="00D05B5F"/>
    <w:rsid w:val="00D14786"/>
    <w:rsid w:val="00D2260E"/>
    <w:rsid w:val="00D6126E"/>
    <w:rsid w:val="00D6235A"/>
    <w:rsid w:val="00D679AE"/>
    <w:rsid w:val="00D7754B"/>
    <w:rsid w:val="00D83861"/>
    <w:rsid w:val="00DA5B86"/>
    <w:rsid w:val="00DB6228"/>
    <w:rsid w:val="00DC511D"/>
    <w:rsid w:val="00DE12ED"/>
    <w:rsid w:val="00DE32DC"/>
    <w:rsid w:val="00DF136F"/>
    <w:rsid w:val="00E033F4"/>
    <w:rsid w:val="00E256EF"/>
    <w:rsid w:val="00E306D3"/>
    <w:rsid w:val="00E312C0"/>
    <w:rsid w:val="00E33209"/>
    <w:rsid w:val="00E51F97"/>
    <w:rsid w:val="00E8477F"/>
    <w:rsid w:val="00E85E76"/>
    <w:rsid w:val="00EA4C6D"/>
    <w:rsid w:val="00EB17E7"/>
    <w:rsid w:val="00EB58D7"/>
    <w:rsid w:val="00EE0364"/>
    <w:rsid w:val="00EF05E3"/>
    <w:rsid w:val="00F13569"/>
    <w:rsid w:val="00F224C6"/>
    <w:rsid w:val="00F22894"/>
    <w:rsid w:val="00F259A8"/>
    <w:rsid w:val="00F35E42"/>
    <w:rsid w:val="00F518F1"/>
    <w:rsid w:val="00F774CC"/>
    <w:rsid w:val="00F86DBC"/>
    <w:rsid w:val="00FB0F84"/>
    <w:rsid w:val="00FB36C9"/>
    <w:rsid w:val="00FB4D22"/>
    <w:rsid w:val="00FB7C47"/>
    <w:rsid w:val="00FC764E"/>
    <w:rsid w:val="00FD3845"/>
    <w:rsid w:val="00FE7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308879"/>
  <w15:docId w15:val="{E97C9EA0-B17D-4BE5-ABC5-E705C079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2260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2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paragraph" w:styleId="EndnoteText">
    <w:name w:val="endnote text"/>
    <w:basedOn w:val="Normal"/>
    <w:link w:val="EndnoteTextChar"/>
    <w:uiPriority w:val="99"/>
    <w:semiHidden/>
    <w:unhideWhenUsed/>
    <w:rsid w:val="00D05B5F"/>
    <w:rPr>
      <w:sz w:val="20"/>
      <w:szCs w:val="20"/>
    </w:rPr>
  </w:style>
  <w:style w:type="character" w:customStyle="1" w:styleId="EndnoteTextChar">
    <w:name w:val="Endnote Text Char"/>
    <w:basedOn w:val="DefaultParagraphFont"/>
    <w:link w:val="EndnoteText"/>
    <w:uiPriority w:val="99"/>
    <w:semiHidden/>
    <w:rsid w:val="00D05B5F"/>
    <w:rPr>
      <w:rFonts w:ascii="Arial" w:eastAsia="Times New Roman" w:hAnsi="Arial" w:cs="Times New Roman"/>
      <w:sz w:val="20"/>
      <w:szCs w:val="20"/>
      <w:lang w:eastAsia="en-US"/>
    </w:rPr>
  </w:style>
  <w:style w:type="character" w:styleId="EndnoteReference">
    <w:name w:val="endnote reference"/>
    <w:basedOn w:val="DefaultParagraphFont"/>
    <w:uiPriority w:val="99"/>
    <w:semiHidden/>
    <w:unhideWhenUsed/>
    <w:rsid w:val="00D05B5F"/>
    <w:rPr>
      <w:vertAlign w:val="superscript"/>
    </w:rPr>
  </w:style>
  <w:style w:type="character" w:customStyle="1" w:styleId="Heading3Char">
    <w:name w:val="Heading 3 Char"/>
    <w:basedOn w:val="DefaultParagraphFont"/>
    <w:link w:val="Heading3"/>
    <w:uiPriority w:val="9"/>
    <w:rsid w:val="00D2260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2260E"/>
    <w:rPr>
      <w:rFonts w:asciiTheme="majorHAnsi" w:eastAsiaTheme="majorEastAsia" w:hAnsiTheme="majorHAnsi" w:cstheme="majorBidi"/>
      <w:i/>
      <w:iCs/>
      <w:color w:val="365F91" w:themeColor="accent1" w:themeShade="BF"/>
      <w:sz w:val="24"/>
      <w:szCs w:val="24"/>
      <w:lang w:eastAsia="en-US"/>
    </w:rPr>
  </w:style>
  <w:style w:type="paragraph" w:styleId="TOCHeading">
    <w:name w:val="TOC Heading"/>
    <w:basedOn w:val="Heading1"/>
    <w:next w:val="Normal"/>
    <w:uiPriority w:val="39"/>
    <w:unhideWhenUsed/>
    <w:qFormat/>
    <w:rsid w:val="006E756E"/>
    <w:pPr>
      <w:spacing w:before="240" w:line="259" w:lineRule="auto"/>
      <w:outlineLvl w:val="9"/>
    </w:pPr>
    <w:rPr>
      <w:rFonts w:asciiTheme="majorHAnsi" w:hAnsiTheme="majorHAnsi"/>
    </w:rPr>
  </w:style>
  <w:style w:type="paragraph" w:styleId="TOC1">
    <w:name w:val="toc 1"/>
    <w:basedOn w:val="Normal"/>
    <w:next w:val="Normal"/>
    <w:autoRedefine/>
    <w:uiPriority w:val="39"/>
    <w:unhideWhenUsed/>
    <w:rsid w:val="004D7AE8"/>
    <w:pPr>
      <w:tabs>
        <w:tab w:val="right" w:leader="dot" w:pos="9350"/>
      </w:tabs>
      <w:spacing w:after="100"/>
    </w:pPr>
  </w:style>
  <w:style w:type="paragraph" w:styleId="TOC2">
    <w:name w:val="toc 2"/>
    <w:basedOn w:val="Normal"/>
    <w:next w:val="Normal"/>
    <w:autoRedefine/>
    <w:uiPriority w:val="39"/>
    <w:unhideWhenUsed/>
    <w:rsid w:val="00101CA0"/>
    <w:pPr>
      <w:tabs>
        <w:tab w:val="right" w:leader="dot" w:pos="9350"/>
      </w:tabs>
      <w:spacing w:after="100"/>
      <w:ind w:left="240"/>
      <w:pPrChange w:id="0" w:author="Trammell, Cherish" w:date="2024-02-05T13:42:00Z">
        <w:pPr>
          <w:spacing w:after="100"/>
          <w:ind w:left="240"/>
        </w:pPr>
      </w:pPrChange>
    </w:pPr>
    <w:rPr>
      <w:rPrChange w:id="0" w:author="Trammell, Cherish" w:date="2024-02-05T13:42:00Z">
        <w:rPr>
          <w:rFonts w:ascii="Arial" w:hAnsi="Arial"/>
          <w:sz w:val="24"/>
          <w:szCs w:val="24"/>
          <w:lang w:val="en-US" w:eastAsia="en-US" w:bidi="ar-SA"/>
        </w:rPr>
      </w:rPrChange>
    </w:rPr>
  </w:style>
  <w:style w:type="paragraph" w:styleId="TOC3">
    <w:name w:val="toc 3"/>
    <w:basedOn w:val="Normal"/>
    <w:next w:val="Normal"/>
    <w:autoRedefine/>
    <w:uiPriority w:val="39"/>
    <w:unhideWhenUsed/>
    <w:rsid w:val="004D7AE8"/>
    <w:pPr>
      <w:tabs>
        <w:tab w:val="right" w:leader="dot" w:pos="9350"/>
      </w:tabs>
      <w:spacing w:after="100"/>
      <w:ind w:left="480"/>
    </w:pPr>
  </w:style>
  <w:style w:type="character" w:styleId="UnresolvedMention">
    <w:name w:val="Unresolved Mention"/>
    <w:basedOn w:val="DefaultParagraphFont"/>
    <w:uiPriority w:val="99"/>
    <w:semiHidden/>
    <w:unhideWhenUsed/>
    <w:rsid w:val="00213D02"/>
    <w:rPr>
      <w:color w:val="605E5C"/>
      <w:shd w:val="clear" w:color="auto" w:fill="E1DFDD"/>
    </w:rPr>
  </w:style>
  <w:style w:type="character" w:styleId="FollowedHyperlink">
    <w:name w:val="FollowedHyperlink"/>
    <w:basedOn w:val="DefaultParagraphFont"/>
    <w:uiPriority w:val="99"/>
    <w:semiHidden/>
    <w:unhideWhenUsed/>
    <w:rsid w:val="00A40B34"/>
    <w:rPr>
      <w:color w:val="800080" w:themeColor="followedHyperlink"/>
      <w:u w:val="single"/>
    </w:rPr>
  </w:style>
  <w:style w:type="paragraph" w:styleId="Revision">
    <w:name w:val="Revision"/>
    <w:hidden/>
    <w:uiPriority w:val="99"/>
    <w:semiHidden/>
    <w:rsid w:val="00440AC8"/>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47">
      <w:bodyDiv w:val="1"/>
      <w:marLeft w:val="0"/>
      <w:marRight w:val="0"/>
      <w:marTop w:val="0"/>
      <w:marBottom w:val="0"/>
      <w:divBdr>
        <w:top w:val="none" w:sz="0" w:space="0" w:color="auto"/>
        <w:left w:val="none" w:sz="0" w:space="0" w:color="auto"/>
        <w:bottom w:val="none" w:sz="0" w:space="0" w:color="auto"/>
        <w:right w:val="none" w:sz="0" w:space="0" w:color="auto"/>
      </w:divBdr>
    </w:div>
    <w:div w:id="39213780">
      <w:bodyDiv w:val="1"/>
      <w:marLeft w:val="0"/>
      <w:marRight w:val="0"/>
      <w:marTop w:val="0"/>
      <w:marBottom w:val="0"/>
      <w:divBdr>
        <w:top w:val="none" w:sz="0" w:space="0" w:color="auto"/>
        <w:left w:val="none" w:sz="0" w:space="0" w:color="auto"/>
        <w:bottom w:val="none" w:sz="0" w:space="0" w:color="auto"/>
        <w:right w:val="none" w:sz="0" w:space="0" w:color="auto"/>
      </w:divBdr>
    </w:div>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574243971">
      <w:bodyDiv w:val="1"/>
      <w:marLeft w:val="0"/>
      <w:marRight w:val="0"/>
      <w:marTop w:val="0"/>
      <w:marBottom w:val="0"/>
      <w:divBdr>
        <w:top w:val="none" w:sz="0" w:space="0" w:color="auto"/>
        <w:left w:val="none" w:sz="0" w:space="0" w:color="auto"/>
        <w:bottom w:val="none" w:sz="0" w:space="0" w:color="auto"/>
        <w:right w:val="none" w:sz="0" w:space="0" w:color="auto"/>
      </w:divBdr>
    </w:div>
    <w:div w:id="661928306">
      <w:bodyDiv w:val="1"/>
      <w:marLeft w:val="0"/>
      <w:marRight w:val="0"/>
      <w:marTop w:val="0"/>
      <w:marBottom w:val="0"/>
      <w:divBdr>
        <w:top w:val="none" w:sz="0" w:space="0" w:color="auto"/>
        <w:left w:val="none" w:sz="0" w:space="0" w:color="auto"/>
        <w:bottom w:val="none" w:sz="0" w:space="0" w:color="auto"/>
        <w:right w:val="none" w:sz="0" w:space="0" w:color="auto"/>
      </w:divBdr>
    </w:div>
    <w:div w:id="776021020">
      <w:bodyDiv w:val="1"/>
      <w:marLeft w:val="0"/>
      <w:marRight w:val="0"/>
      <w:marTop w:val="0"/>
      <w:marBottom w:val="0"/>
      <w:divBdr>
        <w:top w:val="none" w:sz="0" w:space="0" w:color="auto"/>
        <w:left w:val="none" w:sz="0" w:space="0" w:color="auto"/>
        <w:bottom w:val="none" w:sz="0" w:space="0" w:color="auto"/>
        <w:right w:val="none" w:sz="0" w:space="0" w:color="auto"/>
      </w:divBdr>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523670587">
      <w:bodyDiv w:val="1"/>
      <w:marLeft w:val="0"/>
      <w:marRight w:val="0"/>
      <w:marTop w:val="0"/>
      <w:marBottom w:val="0"/>
      <w:divBdr>
        <w:top w:val="none" w:sz="0" w:space="0" w:color="auto"/>
        <w:left w:val="none" w:sz="0" w:space="0" w:color="auto"/>
        <w:bottom w:val="none" w:sz="0" w:space="0" w:color="auto"/>
        <w:right w:val="none" w:sz="0" w:space="0" w:color="auto"/>
      </w:divBdr>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1990085407">
      <w:bodyDiv w:val="1"/>
      <w:marLeft w:val="0"/>
      <w:marRight w:val="0"/>
      <w:marTop w:val="0"/>
      <w:marBottom w:val="0"/>
      <w:divBdr>
        <w:top w:val="none" w:sz="0" w:space="0" w:color="auto"/>
        <w:left w:val="none" w:sz="0" w:space="0" w:color="auto"/>
        <w:bottom w:val="none" w:sz="0" w:space="0" w:color="auto"/>
        <w:right w:val="none" w:sz="0" w:space="0" w:color="auto"/>
      </w:divBdr>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87D16-3433-41F7-B668-DAC097327E15}">
  <ds:schemaRefs>
    <ds:schemaRef ds:uri="http://schemas.openxmlformats.org/officeDocument/2006/bibliography"/>
  </ds:schemaRefs>
</ds:datastoreItem>
</file>

<file path=customXml/itemProps2.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DF738-4EEF-4A10-BA09-7F58F35EED68}">
  <ds:schemaRefs>
    <ds:schemaRef ds:uri="http://schemas.microsoft.com/office/2006/documentManagement/types"/>
    <ds:schemaRef ds:uri="http://schemas.microsoft.com/office/infopath/2007/PartnerControls"/>
    <ds:schemaRef ds:uri="41d4868e-e7c5-4a0f-bea8-40f63a832f74"/>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EC19330-13AB-4B16-9313-55651F09A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5616</Words>
  <Characters>32015</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Jessica</dc:creator>
  <cp:keywords/>
  <cp:lastModifiedBy>Trammell, Cherish</cp:lastModifiedBy>
  <cp:revision>2</cp:revision>
  <cp:lastPrinted>2023-04-04T22:51:00Z</cp:lastPrinted>
  <dcterms:created xsi:type="dcterms:W3CDTF">2024-02-05T20:43:00Z</dcterms:created>
  <dcterms:modified xsi:type="dcterms:W3CDTF">2024-02-05T20:43:00Z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